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8D" w:rsidRPr="000912B1" w:rsidDel="004B4FCA" w:rsidRDefault="000912B1" w:rsidP="004B4FCA">
      <w:pPr>
        <w:pStyle w:val="NoSpacing"/>
        <w:spacing w:line="480" w:lineRule="auto"/>
        <w:rPr>
          <w:del w:id="0" w:author="Roseann Visconti" w:date="2013-08-14T18:48:00Z"/>
          <w:rFonts w:ascii="Times New Roman" w:hAnsi="Times New Roman"/>
          <w:sz w:val="32"/>
          <w:szCs w:val="32"/>
        </w:rPr>
        <w:pPrChange w:id="1" w:author="Roseann Visconti" w:date="2013-08-14T18:46:00Z">
          <w:pPr>
            <w:pStyle w:val="NoSpacing"/>
            <w:spacing w:line="480" w:lineRule="auto"/>
            <w:jc w:val="center"/>
          </w:pPr>
        </w:pPrChange>
      </w:pPr>
      <w:del w:id="2" w:author="Roseann Visconti" w:date="2013-08-14T18:46:00Z">
        <w:r w:rsidDel="004B4FCA">
          <w:rPr>
            <w:rFonts w:ascii="Times New Roman" w:hAnsi="Times New Roman"/>
            <w:sz w:val="32"/>
            <w:szCs w:val="32"/>
          </w:rPr>
          <w:delText xml:space="preserve">Draft </w:delText>
        </w:r>
      </w:del>
      <w:del w:id="3" w:author="Roseann Visconti" w:date="2013-08-14T18:48:00Z">
        <w:r w:rsidR="002C201F" w:rsidRPr="000912B1" w:rsidDel="004B4FCA">
          <w:rPr>
            <w:rFonts w:ascii="Times New Roman" w:hAnsi="Times New Roman"/>
            <w:sz w:val="32"/>
            <w:szCs w:val="32"/>
          </w:rPr>
          <w:delText>Position Statement</w:delText>
        </w:r>
      </w:del>
    </w:p>
    <w:p w:rsidR="005C2C84" w:rsidDel="004B4FCA" w:rsidRDefault="002C201F" w:rsidP="000912B1">
      <w:pPr>
        <w:pStyle w:val="NoSpacing"/>
        <w:spacing w:line="480" w:lineRule="auto"/>
        <w:jc w:val="center"/>
        <w:rPr>
          <w:del w:id="4" w:author="Roseann Visconti" w:date="2013-08-14T18:48:00Z"/>
          <w:rFonts w:ascii="Times New Roman" w:hAnsi="Times New Roman"/>
          <w:b/>
          <w:sz w:val="28"/>
          <w:szCs w:val="28"/>
        </w:rPr>
      </w:pPr>
      <w:r w:rsidRPr="005C2C84">
        <w:rPr>
          <w:rFonts w:ascii="Times New Roman" w:hAnsi="Times New Roman"/>
          <w:b/>
          <w:sz w:val="28"/>
          <w:szCs w:val="28"/>
        </w:rPr>
        <w:t>Mandatory Education and PTCB Certification</w:t>
      </w:r>
      <w:ins w:id="5" w:author="Roseann Visconti" w:date="2013-08-14T18:48:00Z">
        <w:r w:rsidR="004B4FCA">
          <w:rPr>
            <w:rFonts w:ascii="Times New Roman" w:hAnsi="Times New Roman"/>
            <w:b/>
            <w:sz w:val="28"/>
            <w:szCs w:val="28"/>
          </w:rPr>
          <w:t xml:space="preserve"> </w:t>
        </w:r>
      </w:ins>
      <w:del w:id="6" w:author="Roseann Visconti" w:date="2013-08-14T18:48:00Z">
        <w:r w:rsidRPr="005C2C84" w:rsidDel="004B4FCA">
          <w:rPr>
            <w:rFonts w:ascii="Times New Roman" w:hAnsi="Times New Roman"/>
            <w:b/>
            <w:sz w:val="28"/>
            <w:szCs w:val="28"/>
          </w:rPr>
          <w:delText xml:space="preserve"> </w:delText>
        </w:r>
      </w:del>
    </w:p>
    <w:p w:rsidR="005C2C84" w:rsidDel="004B4FCA" w:rsidRDefault="002C201F" w:rsidP="004B4FCA">
      <w:pPr>
        <w:pStyle w:val="NoSpacing"/>
        <w:spacing w:line="480" w:lineRule="auto"/>
        <w:jc w:val="center"/>
        <w:rPr>
          <w:del w:id="7" w:author="Roseann Visconti" w:date="2013-08-14T18:48:00Z"/>
          <w:rFonts w:ascii="Times New Roman" w:hAnsi="Times New Roman"/>
          <w:b/>
          <w:sz w:val="28"/>
          <w:szCs w:val="28"/>
        </w:rPr>
      </w:pPr>
      <w:proofErr w:type="gramStart"/>
      <w:r w:rsidRPr="005C2C84">
        <w:rPr>
          <w:rFonts w:ascii="Times New Roman" w:hAnsi="Times New Roman"/>
          <w:b/>
          <w:sz w:val="28"/>
          <w:szCs w:val="28"/>
        </w:rPr>
        <w:t>for</w:t>
      </w:r>
      <w:proofErr w:type="gramEnd"/>
      <w:r w:rsidRPr="005C2C84">
        <w:rPr>
          <w:rFonts w:ascii="Times New Roman" w:hAnsi="Times New Roman"/>
          <w:b/>
          <w:sz w:val="28"/>
          <w:szCs w:val="28"/>
        </w:rPr>
        <w:t xml:space="preserve"> </w:t>
      </w:r>
    </w:p>
    <w:p w:rsidR="004B4FCA" w:rsidRDefault="004B4FCA" w:rsidP="004B4FCA">
      <w:pPr>
        <w:pStyle w:val="NoSpacing"/>
        <w:spacing w:line="480" w:lineRule="auto"/>
        <w:jc w:val="center"/>
        <w:rPr>
          <w:ins w:id="8" w:author="Roseann Visconti" w:date="2013-08-14T18:48:00Z"/>
          <w:rFonts w:ascii="Times New Roman" w:hAnsi="Times New Roman"/>
          <w:b/>
          <w:sz w:val="28"/>
          <w:szCs w:val="28"/>
        </w:rPr>
      </w:pPr>
    </w:p>
    <w:p w:rsidR="002C201F" w:rsidRPr="005C2C84" w:rsidRDefault="002C201F" w:rsidP="004B4FCA">
      <w:pPr>
        <w:pStyle w:val="NoSpacing"/>
        <w:spacing w:line="480" w:lineRule="auto"/>
        <w:jc w:val="center"/>
        <w:rPr>
          <w:rFonts w:ascii="Times New Roman" w:hAnsi="Times New Roman"/>
          <w:b/>
          <w:sz w:val="28"/>
          <w:szCs w:val="28"/>
        </w:rPr>
      </w:pPr>
      <w:r w:rsidRPr="005C2C84">
        <w:rPr>
          <w:rFonts w:ascii="Times New Roman" w:hAnsi="Times New Roman"/>
          <w:b/>
          <w:sz w:val="28"/>
          <w:szCs w:val="28"/>
        </w:rPr>
        <w:t>Nevada Pharmacy Technicians</w:t>
      </w:r>
    </w:p>
    <w:p w:rsidR="005C2C84" w:rsidRPr="005C2C84" w:rsidRDefault="005C2C84" w:rsidP="005C2C84">
      <w:pPr>
        <w:spacing w:after="0" w:line="480" w:lineRule="auto"/>
        <w:rPr>
          <w:rFonts w:ascii="Times New Roman" w:eastAsia="Calibri" w:hAnsi="Times New Roman"/>
          <w:sz w:val="24"/>
          <w:szCs w:val="24"/>
        </w:rPr>
      </w:pPr>
      <w:r w:rsidRPr="005C2C84">
        <w:rPr>
          <w:rFonts w:ascii="Times New Roman" w:eastAsia="Calibri" w:hAnsi="Times New Roman"/>
          <w:b/>
          <w:sz w:val="24"/>
          <w:szCs w:val="24"/>
        </w:rPr>
        <w:t>Purpose:</w:t>
      </w:r>
      <w:r w:rsidRPr="005C2C84">
        <w:rPr>
          <w:rFonts w:ascii="Times New Roman" w:eastAsia="Calibri" w:hAnsi="Times New Roman"/>
          <w:sz w:val="24"/>
          <w:szCs w:val="24"/>
        </w:rPr>
        <w:t xml:space="preserve">  To protect public health and safety </w:t>
      </w:r>
      <w:ins w:id="9" w:author="Adam Porath" w:date="2013-05-15T11:23:00Z">
        <w:r w:rsidR="00F161F2">
          <w:rPr>
            <w:rFonts w:ascii="Times New Roman" w:eastAsia="Calibri" w:hAnsi="Times New Roman"/>
            <w:sz w:val="24"/>
            <w:szCs w:val="24"/>
          </w:rPr>
          <w:t>of the citizens of Nevada</w:t>
        </w:r>
      </w:ins>
      <w:ins w:id="10" w:author="Adam Porath" w:date="2013-05-15T11:24:00Z">
        <w:r w:rsidR="00F161F2">
          <w:rPr>
            <w:rFonts w:ascii="Times New Roman" w:eastAsia="Calibri" w:hAnsi="Times New Roman"/>
            <w:sz w:val="24"/>
            <w:szCs w:val="24"/>
          </w:rPr>
          <w:t xml:space="preserve"> </w:t>
        </w:r>
      </w:ins>
      <w:del w:id="11" w:author="Adam Porath" w:date="2013-05-15T11:24:00Z">
        <w:r w:rsidRPr="005C2C84" w:rsidDel="00F161F2">
          <w:rPr>
            <w:rFonts w:ascii="Times New Roman" w:eastAsia="Calibri" w:hAnsi="Times New Roman"/>
            <w:sz w:val="24"/>
            <w:szCs w:val="24"/>
          </w:rPr>
          <w:delText>through</w:delText>
        </w:r>
      </w:del>
      <w:r w:rsidRPr="005C2C84">
        <w:rPr>
          <w:rFonts w:ascii="Times New Roman" w:eastAsia="Calibri" w:hAnsi="Times New Roman"/>
          <w:sz w:val="24"/>
          <w:szCs w:val="24"/>
        </w:rPr>
        <w:t xml:space="preserve"> </w:t>
      </w:r>
      <w:del w:id="12" w:author="Adam Porath" w:date="2013-05-15T11:21:00Z">
        <w:r w:rsidRPr="005C2C84" w:rsidDel="00F161F2">
          <w:rPr>
            <w:rFonts w:ascii="Times New Roman" w:eastAsia="Calibri" w:hAnsi="Times New Roman"/>
            <w:sz w:val="24"/>
            <w:szCs w:val="24"/>
          </w:rPr>
          <w:delText xml:space="preserve">assisting a licensed pharmacist in a licensed Nevada pharmaceutical setting in </w:delText>
        </w:r>
      </w:del>
      <w:ins w:id="13" w:author="Adam Porath" w:date="2013-05-15T11:23:00Z">
        <w:r w:rsidR="00F161F2">
          <w:rPr>
            <w:rFonts w:ascii="Times New Roman" w:eastAsia="Calibri" w:hAnsi="Times New Roman"/>
            <w:sz w:val="24"/>
            <w:szCs w:val="24"/>
          </w:rPr>
          <w:t xml:space="preserve"> </w:t>
        </w:r>
      </w:ins>
      <w:del w:id="14" w:author="Adam Porath" w:date="2013-05-15T11:24:00Z">
        <w:r w:rsidRPr="005C2C84" w:rsidDel="00F161F2">
          <w:rPr>
            <w:rFonts w:ascii="Times New Roman" w:eastAsia="Calibri" w:hAnsi="Times New Roman"/>
            <w:sz w:val="24"/>
            <w:szCs w:val="24"/>
          </w:rPr>
          <w:delText>providing safe and efficient medication services to patients</w:delText>
        </w:r>
      </w:del>
      <w:ins w:id="15" w:author="Adam Porath" w:date="2013-05-15T11:24:00Z">
        <w:r w:rsidR="00F161F2">
          <w:rPr>
            <w:rFonts w:ascii="Times New Roman" w:eastAsia="Calibri" w:hAnsi="Times New Roman"/>
            <w:sz w:val="24"/>
            <w:szCs w:val="24"/>
          </w:rPr>
          <w:t xml:space="preserve"> </w:t>
        </w:r>
      </w:ins>
      <w:ins w:id="16" w:author="Adam Porath" w:date="2013-05-15T11:22:00Z">
        <w:r w:rsidR="00F161F2">
          <w:rPr>
            <w:rFonts w:ascii="Times New Roman" w:eastAsia="Calibri" w:hAnsi="Times New Roman"/>
            <w:sz w:val="24"/>
            <w:szCs w:val="24"/>
          </w:rPr>
          <w:t>by setting a mandatory education and certification standard for Pharmacy Technicians</w:t>
        </w:r>
      </w:ins>
      <w:ins w:id="17" w:author="Adam Porath" w:date="2013-05-15T11:24:00Z">
        <w:r w:rsidR="00F161F2">
          <w:rPr>
            <w:rFonts w:ascii="Times New Roman" w:eastAsia="Calibri" w:hAnsi="Times New Roman"/>
            <w:sz w:val="24"/>
            <w:szCs w:val="24"/>
          </w:rPr>
          <w:t xml:space="preserve"> in order to improve the safety and efficiency of the medication use process</w:t>
        </w:r>
      </w:ins>
      <w:r w:rsidRPr="005C2C84">
        <w:rPr>
          <w:rFonts w:ascii="Times New Roman" w:eastAsia="Calibri" w:hAnsi="Times New Roman"/>
          <w:sz w:val="24"/>
          <w:szCs w:val="24"/>
        </w:rPr>
        <w:t xml:space="preserve">.  </w:t>
      </w:r>
    </w:p>
    <w:p w:rsidR="005C2C84" w:rsidRPr="005C2C84" w:rsidRDefault="005C2C84" w:rsidP="005C2C84">
      <w:pPr>
        <w:spacing w:after="0" w:line="480" w:lineRule="auto"/>
        <w:rPr>
          <w:rFonts w:ascii="Times New Roman" w:eastAsia="Calibri" w:hAnsi="Times New Roman"/>
          <w:sz w:val="24"/>
          <w:szCs w:val="24"/>
        </w:rPr>
      </w:pPr>
      <w:r w:rsidRPr="005C2C84">
        <w:rPr>
          <w:rFonts w:ascii="Times New Roman" w:eastAsia="Calibri" w:hAnsi="Times New Roman"/>
          <w:b/>
          <w:sz w:val="24"/>
          <w:szCs w:val="24"/>
        </w:rPr>
        <w:t>Pharmacy Technician defined</w:t>
      </w:r>
      <w:r w:rsidRPr="005C2C84">
        <w:rPr>
          <w:rFonts w:ascii="Times New Roman" w:eastAsia="Calibri" w:hAnsi="Times New Roman"/>
          <w:sz w:val="24"/>
          <w:szCs w:val="24"/>
        </w:rPr>
        <w:t>:  The Nevada Society for Health Systems Pharmacist (NVSHP) supports the definition of a Pharmacy Technician only for those persons who are:</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 xml:space="preserve">18 years and older </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A high school graduate or equivalent</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A graduate of an ASHP accredited Pharmaceutical Technician training program</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Nationally certified by the Pharmacy Technician Certification Board (PTCB)</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Registered by the Nevada State Board of Pharmacy</w:t>
      </w:r>
    </w:p>
    <w:p w:rsidR="005C2C84" w:rsidRPr="005C2C84" w:rsidRDefault="005C2C84" w:rsidP="005C2C84">
      <w:pPr>
        <w:numPr>
          <w:ilvl w:val="0"/>
          <w:numId w:val="1"/>
        </w:numPr>
        <w:spacing w:after="0" w:line="480" w:lineRule="auto"/>
        <w:rPr>
          <w:rFonts w:ascii="Times New Roman" w:eastAsia="Calibri" w:hAnsi="Times New Roman"/>
          <w:sz w:val="24"/>
          <w:szCs w:val="24"/>
        </w:rPr>
      </w:pPr>
      <w:r w:rsidRPr="005C2C84">
        <w:rPr>
          <w:rFonts w:ascii="Times New Roman" w:eastAsia="Calibri" w:hAnsi="Times New Roman"/>
          <w:sz w:val="24"/>
          <w:szCs w:val="24"/>
        </w:rPr>
        <w:t>Practicing in the pharmaceutical setting authorized by the regulations set by the Nevada State Board of Pharmacy</w:t>
      </w:r>
    </w:p>
    <w:p w:rsidR="005C2C84" w:rsidRPr="005C2C84" w:rsidRDefault="005C2C84" w:rsidP="005C2C84">
      <w:pPr>
        <w:spacing w:line="480" w:lineRule="auto"/>
        <w:rPr>
          <w:rFonts w:ascii="Times New Roman" w:hAnsi="Times New Roman"/>
          <w:sz w:val="24"/>
          <w:szCs w:val="24"/>
        </w:rPr>
      </w:pPr>
      <w:r w:rsidRPr="005C2C84">
        <w:rPr>
          <w:rFonts w:ascii="Times New Roman" w:eastAsia="Calibri" w:hAnsi="Times New Roman"/>
          <w:b/>
          <w:sz w:val="24"/>
          <w:szCs w:val="24"/>
        </w:rPr>
        <w:t xml:space="preserve">Education and Training:  </w:t>
      </w:r>
      <w:r w:rsidRPr="005C2C84">
        <w:rPr>
          <w:rFonts w:ascii="Times New Roman" w:eastAsia="Calibri" w:hAnsi="Times New Roman"/>
          <w:sz w:val="24"/>
          <w:szCs w:val="24"/>
        </w:rPr>
        <w:t xml:space="preserve">In the interest of public health and human safety, The Nevada Society for Health Systems Pharmacist supports the model set by the American Society for Health Systems Pharmacist (ASHP), the American College of Clinical Pharmacy (ACCP), the Council on Credentialing Pharmacy (CCP), and in alignment with the vision statement </w:t>
      </w:r>
      <w:r w:rsidRPr="005C2C84">
        <w:rPr>
          <w:rFonts w:ascii="Times New Roman" w:hAnsi="Times New Roman"/>
          <w:sz w:val="24"/>
          <w:szCs w:val="24"/>
        </w:rPr>
        <w:t>for Pharmacy Practice in 2015 issued by the Joint Commission of Pharmacy Practitioners (JCPP)</w:t>
      </w:r>
      <w:ins w:id="18" w:author="Adam Porath" w:date="2013-05-15T11:28:00Z">
        <w:r w:rsidR="00F161F2">
          <w:rPr>
            <w:rFonts w:ascii="Times New Roman" w:hAnsi="Times New Roman"/>
            <w:sz w:val="24"/>
            <w:szCs w:val="24"/>
          </w:rPr>
          <w:t xml:space="preserve"> to include:</w:t>
        </w:r>
      </w:ins>
      <w:del w:id="19" w:author="Adam Porath" w:date="2013-05-15T11:28:00Z">
        <w:r w:rsidRPr="005C2C84" w:rsidDel="00F161F2">
          <w:rPr>
            <w:rFonts w:ascii="Times New Roman" w:hAnsi="Times New Roman"/>
            <w:sz w:val="24"/>
            <w:szCs w:val="24"/>
          </w:rPr>
          <w:delText>,</w:delText>
        </w:r>
      </w:del>
      <w:r w:rsidRPr="005C2C84">
        <w:rPr>
          <w:rFonts w:ascii="Times New Roman" w:hAnsi="Times New Roman"/>
          <w:sz w:val="24"/>
          <w:szCs w:val="24"/>
        </w:rPr>
        <w:t xml:space="preserve">  (1) </w:t>
      </w:r>
      <w:r w:rsidRPr="005C2C84">
        <w:rPr>
          <w:rFonts w:ascii="Times New Roman" w:eastAsia="Calibri" w:hAnsi="Times New Roman"/>
          <w:sz w:val="24"/>
          <w:szCs w:val="24"/>
        </w:rPr>
        <w:t xml:space="preserve">mandatory education for all pharmacy technicians seeking registration in the state of Nevada and (2) </w:t>
      </w:r>
      <w:del w:id="20" w:author="Adam Porath" w:date="2013-05-15T11:30:00Z">
        <w:r w:rsidRPr="005C2C84" w:rsidDel="008062E1">
          <w:rPr>
            <w:rFonts w:ascii="Times New Roman" w:eastAsia="Calibri" w:hAnsi="Times New Roman"/>
            <w:sz w:val="24"/>
            <w:szCs w:val="24"/>
          </w:rPr>
          <w:delText xml:space="preserve">a </w:delText>
        </w:r>
      </w:del>
      <w:r w:rsidRPr="005C2C84">
        <w:rPr>
          <w:rFonts w:ascii="Times New Roman" w:eastAsia="Calibri" w:hAnsi="Times New Roman"/>
          <w:sz w:val="24"/>
          <w:szCs w:val="24"/>
        </w:rPr>
        <w:t>graduat</w:t>
      </w:r>
      <w:ins w:id="21" w:author="Adam Porath" w:date="2013-05-15T11:30:00Z">
        <w:r w:rsidR="008062E1">
          <w:rPr>
            <w:rFonts w:ascii="Times New Roman" w:eastAsia="Calibri" w:hAnsi="Times New Roman"/>
            <w:sz w:val="24"/>
            <w:szCs w:val="24"/>
          </w:rPr>
          <w:t>ion</w:t>
        </w:r>
      </w:ins>
      <w:del w:id="22" w:author="Adam Porath" w:date="2013-05-15T11:30:00Z">
        <w:r w:rsidRPr="005C2C84" w:rsidDel="008062E1">
          <w:rPr>
            <w:rFonts w:ascii="Times New Roman" w:eastAsia="Calibri" w:hAnsi="Times New Roman"/>
            <w:sz w:val="24"/>
            <w:szCs w:val="24"/>
          </w:rPr>
          <w:delText>e</w:delText>
        </w:r>
      </w:del>
      <w:del w:id="23" w:author="Adam Porath" w:date="2013-05-15T11:31:00Z">
        <w:r w:rsidRPr="005C2C84" w:rsidDel="008062E1">
          <w:rPr>
            <w:rFonts w:ascii="Times New Roman" w:eastAsia="Calibri" w:hAnsi="Times New Roman"/>
            <w:sz w:val="24"/>
            <w:szCs w:val="24"/>
          </w:rPr>
          <w:delText xml:space="preserve"> of</w:delText>
        </w:r>
      </w:del>
      <w:r w:rsidRPr="005C2C84">
        <w:rPr>
          <w:rFonts w:ascii="Times New Roman" w:eastAsia="Calibri" w:hAnsi="Times New Roman"/>
          <w:sz w:val="24"/>
          <w:szCs w:val="24"/>
        </w:rPr>
        <w:t xml:space="preserve"> </w:t>
      </w:r>
      <w:ins w:id="24" w:author="Adam Porath" w:date="2013-05-15T11:31:00Z">
        <w:r w:rsidR="008062E1">
          <w:rPr>
            <w:rFonts w:ascii="Times New Roman" w:eastAsia="Calibri" w:hAnsi="Times New Roman"/>
            <w:sz w:val="24"/>
            <w:szCs w:val="24"/>
          </w:rPr>
          <w:t xml:space="preserve"> from </w:t>
        </w:r>
      </w:ins>
      <w:r w:rsidRPr="005C2C84">
        <w:rPr>
          <w:rFonts w:ascii="Times New Roman" w:eastAsia="Calibri" w:hAnsi="Times New Roman"/>
          <w:sz w:val="24"/>
          <w:szCs w:val="24"/>
        </w:rPr>
        <w:t>an approved educational training program nationally accredited by the American Society of Health-Systems Pharmacy.  The program would exceed the minimum standards providing c</w:t>
      </w:r>
      <w:r w:rsidRPr="005C2C84">
        <w:rPr>
          <w:rFonts w:ascii="Times New Roman" w:hAnsi="Times New Roman"/>
          <w:sz w:val="24"/>
          <w:szCs w:val="24"/>
        </w:rPr>
        <w:t xml:space="preserve">ore knowledge, skills, and attitudes delivered through a process of both didactic instruction and practice-based learning experiences </w:t>
      </w:r>
      <w:del w:id="25" w:author="Adam Porath" w:date="2013-05-15T11:27:00Z">
        <w:r w:rsidRPr="005C2C84" w:rsidDel="00F161F2">
          <w:rPr>
            <w:rFonts w:ascii="Times New Roman" w:hAnsi="Times New Roman"/>
            <w:sz w:val="24"/>
            <w:szCs w:val="24"/>
          </w:rPr>
          <w:delText xml:space="preserve">in a community pharmacy setting and a clinical </w:delText>
        </w:r>
      </w:del>
      <w:ins w:id="26" w:author="Adam Porath" w:date="2013-05-15T11:27:00Z">
        <w:r w:rsidR="00F161F2">
          <w:rPr>
            <w:rFonts w:ascii="Times New Roman" w:hAnsi="Times New Roman"/>
            <w:sz w:val="24"/>
            <w:szCs w:val="24"/>
          </w:rPr>
          <w:t xml:space="preserve"> in a variety of </w:t>
        </w:r>
      </w:ins>
      <w:r w:rsidRPr="005C2C84">
        <w:rPr>
          <w:rFonts w:ascii="Times New Roman" w:hAnsi="Times New Roman"/>
          <w:sz w:val="24"/>
          <w:szCs w:val="24"/>
        </w:rPr>
        <w:t>pharmacy setting</w:t>
      </w:r>
      <w:ins w:id="27" w:author="Adam Porath" w:date="2013-05-15T11:27:00Z">
        <w:r w:rsidR="00F161F2">
          <w:rPr>
            <w:rFonts w:ascii="Times New Roman" w:hAnsi="Times New Roman"/>
            <w:sz w:val="24"/>
            <w:szCs w:val="24"/>
          </w:rPr>
          <w:t>s</w:t>
        </w:r>
      </w:ins>
      <w:r w:rsidRPr="005C2C84">
        <w:rPr>
          <w:rFonts w:ascii="Times New Roman" w:hAnsi="Times New Roman"/>
          <w:sz w:val="24"/>
          <w:szCs w:val="24"/>
        </w:rPr>
        <w:t xml:space="preserve">. </w:t>
      </w:r>
    </w:p>
    <w:p w:rsidR="005C2C84" w:rsidRPr="005C2C84" w:rsidRDefault="005C2C84" w:rsidP="005C2C84">
      <w:pPr>
        <w:spacing w:line="480" w:lineRule="auto"/>
        <w:rPr>
          <w:rFonts w:ascii="Times New Roman" w:eastAsia="Calibri" w:hAnsi="Times New Roman"/>
          <w:sz w:val="24"/>
          <w:szCs w:val="24"/>
        </w:rPr>
      </w:pPr>
      <w:r w:rsidRPr="005C2C84">
        <w:rPr>
          <w:rFonts w:ascii="Times New Roman" w:eastAsia="Calibri" w:hAnsi="Times New Roman"/>
          <w:b/>
          <w:sz w:val="24"/>
          <w:szCs w:val="24"/>
        </w:rPr>
        <w:t>Registration:</w:t>
      </w:r>
      <w:r w:rsidRPr="005C2C84">
        <w:rPr>
          <w:rFonts w:ascii="Times New Roman" w:eastAsia="Calibri" w:hAnsi="Times New Roman"/>
          <w:sz w:val="24"/>
          <w:szCs w:val="24"/>
        </w:rPr>
        <w:t xml:space="preserve"> The Nevada Society for Health Systems Pharmacist in the interest of public health and human safety supports mandatory pharmacy technician registration.  To advocate, with respect to registration (1) applicants must submit to a background check for interstate and intrastate tracking of the pharmacy technician work force</w:t>
      </w:r>
      <w:del w:id="28" w:author="Adam Porath" w:date="2013-05-15T11:36:00Z">
        <w:r w:rsidRPr="005C2C84" w:rsidDel="008062E1">
          <w:rPr>
            <w:rFonts w:ascii="Times New Roman" w:eastAsia="Calibri" w:hAnsi="Times New Roman"/>
            <w:sz w:val="24"/>
            <w:szCs w:val="24"/>
          </w:rPr>
          <w:delText xml:space="preserve">, thus preventing </w:delText>
        </w:r>
      </w:del>
      <w:del w:id="29" w:author="Adam Porath" w:date="2013-05-15T11:32:00Z">
        <w:r w:rsidRPr="005C2C84" w:rsidDel="008062E1">
          <w:rPr>
            <w:rFonts w:ascii="Times New Roman" w:eastAsia="Calibri" w:hAnsi="Times New Roman"/>
            <w:sz w:val="24"/>
            <w:szCs w:val="24"/>
          </w:rPr>
          <w:delText>applications</w:delText>
        </w:r>
      </w:del>
      <w:del w:id="30" w:author="Adam Porath" w:date="2013-05-15T11:36:00Z">
        <w:r w:rsidRPr="005C2C84" w:rsidDel="008062E1">
          <w:rPr>
            <w:rFonts w:ascii="Times New Roman" w:eastAsia="Calibri" w:hAnsi="Times New Roman"/>
            <w:sz w:val="24"/>
            <w:szCs w:val="24"/>
          </w:rPr>
          <w:delText xml:space="preserve"> </w:delText>
        </w:r>
      </w:del>
      <w:del w:id="31" w:author="Adam Porath" w:date="2013-05-15T11:33:00Z">
        <w:r w:rsidRPr="005C2C84" w:rsidDel="008062E1">
          <w:rPr>
            <w:rFonts w:ascii="Times New Roman" w:eastAsia="Calibri" w:hAnsi="Times New Roman"/>
            <w:sz w:val="24"/>
            <w:szCs w:val="24"/>
          </w:rPr>
          <w:delText xml:space="preserve">with </w:delText>
        </w:r>
      </w:del>
      <w:del w:id="32" w:author="Adam Porath" w:date="2013-05-15T11:31:00Z">
        <w:r w:rsidRPr="005C2C84" w:rsidDel="008062E1">
          <w:rPr>
            <w:rFonts w:ascii="Times New Roman" w:eastAsia="Calibri" w:hAnsi="Times New Roman"/>
            <w:sz w:val="24"/>
            <w:szCs w:val="24"/>
          </w:rPr>
          <w:delText>documentation problems</w:delText>
        </w:r>
      </w:del>
      <w:del w:id="33" w:author="Adam Porath" w:date="2013-05-15T11:36:00Z">
        <w:r w:rsidRPr="005C2C84" w:rsidDel="008062E1">
          <w:rPr>
            <w:rFonts w:ascii="Times New Roman" w:eastAsia="Calibri" w:hAnsi="Times New Roman"/>
            <w:sz w:val="24"/>
            <w:szCs w:val="24"/>
          </w:rPr>
          <w:delText xml:space="preserve"> from serving as a pharmacy technician</w:delText>
        </w:r>
      </w:del>
      <w:r w:rsidRPr="005C2C84">
        <w:rPr>
          <w:rFonts w:ascii="Times New Roman" w:eastAsia="Calibri" w:hAnsi="Times New Roman"/>
          <w:sz w:val="24"/>
          <w:szCs w:val="24"/>
        </w:rPr>
        <w:t xml:space="preserve"> (2) mandatory annual continuing education in Nevada law (</w:t>
      </w:r>
      <w:del w:id="34" w:author="Adam Porath" w:date="2013-05-15T11:37:00Z">
        <w:r w:rsidRPr="005C2C84" w:rsidDel="008062E1">
          <w:rPr>
            <w:rFonts w:ascii="Times New Roman" w:eastAsia="Calibri" w:hAnsi="Times New Roman"/>
            <w:sz w:val="24"/>
            <w:szCs w:val="24"/>
          </w:rPr>
          <w:delText>2</w:delText>
        </w:r>
      </w:del>
      <w:ins w:id="35" w:author="Adam Porath" w:date="2013-05-15T11:37:00Z">
        <w:r w:rsidR="008062E1">
          <w:rPr>
            <w:rFonts w:ascii="Times New Roman" w:eastAsia="Calibri" w:hAnsi="Times New Roman"/>
            <w:sz w:val="24"/>
            <w:szCs w:val="24"/>
          </w:rPr>
          <w:t>3</w:t>
        </w:r>
      </w:ins>
      <w:r w:rsidRPr="005C2C84">
        <w:rPr>
          <w:rFonts w:ascii="Times New Roman" w:eastAsia="Calibri" w:hAnsi="Times New Roman"/>
          <w:sz w:val="24"/>
          <w:szCs w:val="24"/>
        </w:rPr>
        <w:t xml:space="preserve">) mandatory 20 units of continuing education as required by PTCB to renew registration. </w:t>
      </w:r>
    </w:p>
    <w:p w:rsidR="005C2C84" w:rsidRPr="005C2C84" w:rsidDel="00975557" w:rsidRDefault="005C2C84" w:rsidP="00975557">
      <w:pPr>
        <w:spacing w:after="0" w:line="480" w:lineRule="auto"/>
        <w:rPr>
          <w:del w:id="36" w:author="Adam Porath" w:date="2013-05-15T11:46:00Z"/>
          <w:rFonts w:ascii="Times New Roman" w:eastAsia="Calibri" w:hAnsi="Times New Roman"/>
          <w:sz w:val="24"/>
          <w:szCs w:val="24"/>
        </w:rPr>
      </w:pPr>
      <w:r w:rsidRPr="005C2C84">
        <w:rPr>
          <w:rFonts w:ascii="Times New Roman" w:eastAsia="Calibri" w:hAnsi="Times New Roman"/>
          <w:b/>
          <w:sz w:val="24"/>
          <w:szCs w:val="24"/>
        </w:rPr>
        <w:t>Practice Activities</w:t>
      </w:r>
      <w:r w:rsidRPr="005C2C84">
        <w:rPr>
          <w:rFonts w:ascii="Times New Roman" w:eastAsia="Calibri" w:hAnsi="Times New Roman"/>
          <w:sz w:val="24"/>
          <w:szCs w:val="24"/>
        </w:rPr>
        <w:t xml:space="preserve">:  The Nevada Society for Health Systems Pharmacist (NVSHP) </w:t>
      </w:r>
      <w:ins w:id="37" w:author="Adam Porath" w:date="2013-05-15T11:47:00Z">
        <w:r w:rsidR="00975557">
          <w:rPr>
            <w:rFonts w:ascii="Times New Roman" w:eastAsia="Calibri" w:hAnsi="Times New Roman"/>
            <w:sz w:val="24"/>
            <w:szCs w:val="24"/>
          </w:rPr>
          <w:t xml:space="preserve">recognized that an educated, credentialed pharmacy technician workforce </w:t>
        </w:r>
      </w:ins>
      <w:proofErr w:type="gramStart"/>
      <w:ins w:id="38" w:author="Adam Porath" w:date="2013-05-15T11:48:00Z">
        <w:r w:rsidR="00975557">
          <w:rPr>
            <w:rFonts w:ascii="Times New Roman" w:eastAsia="Calibri" w:hAnsi="Times New Roman"/>
            <w:sz w:val="24"/>
            <w:szCs w:val="24"/>
          </w:rPr>
          <w:t>can</w:t>
        </w:r>
        <w:proofErr w:type="gramEnd"/>
        <w:r w:rsidR="00975557">
          <w:rPr>
            <w:rFonts w:ascii="Times New Roman" w:eastAsia="Calibri" w:hAnsi="Times New Roman"/>
            <w:sz w:val="24"/>
            <w:szCs w:val="24"/>
          </w:rPr>
          <w:t xml:space="preserve"> provide a variety of pharmacy support fu</w:t>
        </w:r>
      </w:ins>
      <w:ins w:id="39" w:author="Adam Porath" w:date="2013-05-15T11:49:00Z">
        <w:r w:rsidR="00975557">
          <w:rPr>
            <w:rFonts w:ascii="Times New Roman" w:eastAsia="Calibri" w:hAnsi="Times New Roman"/>
            <w:sz w:val="24"/>
            <w:szCs w:val="24"/>
          </w:rPr>
          <w:t>n</w:t>
        </w:r>
      </w:ins>
      <w:ins w:id="40" w:author="Adam Porath" w:date="2013-05-15T11:48:00Z">
        <w:r w:rsidR="00975557">
          <w:rPr>
            <w:rFonts w:ascii="Times New Roman" w:eastAsia="Calibri" w:hAnsi="Times New Roman"/>
            <w:sz w:val="24"/>
            <w:szCs w:val="24"/>
          </w:rPr>
          <w:t>ctions.</w:t>
        </w:r>
      </w:ins>
      <w:ins w:id="41" w:author="Adam Porath" w:date="2013-05-15T11:50:00Z">
        <w:r w:rsidR="00975557">
          <w:rPr>
            <w:rFonts w:ascii="Times New Roman" w:eastAsia="Calibri" w:hAnsi="Times New Roman"/>
            <w:sz w:val="24"/>
            <w:szCs w:val="24"/>
          </w:rPr>
          <w:t xml:space="preserve"> NVSHP advocates for the expansion of technician roles to include </w:t>
        </w:r>
      </w:ins>
      <w:ins w:id="42" w:author="Adam Porath" w:date="2013-05-15T11:51:00Z">
        <w:r w:rsidR="00F25B98">
          <w:rPr>
            <w:rFonts w:ascii="Times New Roman" w:eastAsia="Calibri" w:hAnsi="Times New Roman"/>
            <w:sz w:val="24"/>
            <w:szCs w:val="24"/>
          </w:rPr>
          <w:t xml:space="preserve">any activity not requiring the clinical and professional </w:t>
        </w:r>
      </w:ins>
      <w:ins w:id="43" w:author="Adam Porath" w:date="2013-05-15T11:52:00Z">
        <w:r w:rsidR="00F25B98">
          <w:rPr>
            <w:rFonts w:ascii="Times New Roman" w:eastAsia="Calibri" w:hAnsi="Times New Roman"/>
            <w:sz w:val="24"/>
            <w:szCs w:val="24"/>
          </w:rPr>
          <w:t>judgment</w:t>
        </w:r>
      </w:ins>
      <w:ins w:id="44" w:author="Adam Porath" w:date="2013-05-15T11:51:00Z">
        <w:r w:rsidR="00F25B98">
          <w:rPr>
            <w:rFonts w:ascii="Times New Roman" w:eastAsia="Calibri" w:hAnsi="Times New Roman"/>
            <w:sz w:val="24"/>
            <w:szCs w:val="24"/>
          </w:rPr>
          <w:t xml:space="preserve"> of a licensed </w:t>
        </w:r>
        <w:commentRangeStart w:id="45"/>
        <w:r w:rsidR="00F25B98">
          <w:rPr>
            <w:rFonts w:ascii="Times New Roman" w:eastAsia="Calibri" w:hAnsi="Times New Roman"/>
            <w:sz w:val="24"/>
            <w:szCs w:val="24"/>
          </w:rPr>
          <w:t>pharmacist</w:t>
        </w:r>
      </w:ins>
      <w:commentRangeEnd w:id="45"/>
      <w:ins w:id="46" w:author="Adam Porath" w:date="2013-05-15T11:54:00Z">
        <w:r w:rsidR="00F25B98">
          <w:rPr>
            <w:rStyle w:val="CommentReference"/>
          </w:rPr>
          <w:commentReference w:id="45"/>
        </w:r>
      </w:ins>
      <w:ins w:id="47" w:author="Adam Porath" w:date="2013-05-15T11:51:00Z">
        <w:r w:rsidR="00F25B98">
          <w:rPr>
            <w:rFonts w:ascii="Times New Roman" w:eastAsia="Calibri" w:hAnsi="Times New Roman"/>
            <w:sz w:val="24"/>
            <w:szCs w:val="24"/>
          </w:rPr>
          <w:t>.</w:t>
        </w:r>
      </w:ins>
      <w:del w:id="48" w:author="Adam Porath" w:date="2013-05-15T11:46:00Z">
        <w:r w:rsidRPr="005C2C84" w:rsidDel="00975557">
          <w:rPr>
            <w:rFonts w:ascii="Times New Roman" w:eastAsia="Calibri" w:hAnsi="Times New Roman"/>
            <w:sz w:val="24"/>
            <w:szCs w:val="24"/>
          </w:rPr>
          <w:delText xml:space="preserve">supports limiting the practice of the pharmacy technician under the above standardized model and under the direct supervision and direction of a licensed </w:delText>
        </w:r>
      </w:del>
      <w:del w:id="49" w:author="Adam Porath" w:date="2013-05-15T11:38:00Z">
        <w:r w:rsidRPr="005C2C84" w:rsidDel="008062E1">
          <w:rPr>
            <w:rFonts w:ascii="Times New Roman" w:eastAsia="Calibri" w:hAnsi="Times New Roman"/>
            <w:sz w:val="24"/>
            <w:szCs w:val="24"/>
          </w:rPr>
          <w:delText>pharmacy</w:delText>
        </w:r>
      </w:del>
      <w:del w:id="50" w:author="Adam Porath" w:date="2013-05-15T11:46:00Z">
        <w:r w:rsidRPr="005C2C84" w:rsidDel="00975557">
          <w:rPr>
            <w:rFonts w:ascii="Times New Roman" w:eastAsia="Calibri" w:hAnsi="Times New Roman"/>
            <w:sz w:val="24"/>
            <w:szCs w:val="24"/>
          </w:rPr>
          <w:delText xml:space="preserve"> to the following:</w:delText>
        </w:r>
      </w:del>
    </w:p>
    <w:p w:rsidR="005C2C84" w:rsidRPr="005C2C84" w:rsidDel="00975557" w:rsidRDefault="005C2C84" w:rsidP="00975557">
      <w:pPr>
        <w:spacing w:after="0" w:line="480" w:lineRule="auto"/>
        <w:rPr>
          <w:del w:id="51" w:author="Adam Porath" w:date="2013-05-15T11:46:00Z"/>
          <w:rFonts w:ascii="Times New Roman" w:eastAsia="Calibri" w:hAnsi="Times New Roman"/>
          <w:sz w:val="24"/>
          <w:szCs w:val="24"/>
        </w:rPr>
      </w:pPr>
      <w:del w:id="52" w:author="Adam Porath" w:date="2013-05-15T11:46:00Z">
        <w:r w:rsidRPr="005C2C84" w:rsidDel="00975557">
          <w:rPr>
            <w:rFonts w:ascii="Times New Roman" w:eastAsia="Calibri" w:hAnsi="Times New Roman"/>
            <w:sz w:val="24"/>
            <w:szCs w:val="24"/>
          </w:rPr>
          <w:delText xml:space="preserve">1) Assist the licensed pharmacist in the distribution of medication. </w:delText>
        </w:r>
      </w:del>
    </w:p>
    <w:p w:rsidR="005C2C84" w:rsidRPr="005C2C84" w:rsidDel="00975557" w:rsidRDefault="005C2C84" w:rsidP="00975557">
      <w:pPr>
        <w:spacing w:after="0" w:line="480" w:lineRule="auto"/>
        <w:rPr>
          <w:del w:id="53" w:author="Adam Porath" w:date="2013-05-15T11:46:00Z"/>
          <w:rFonts w:ascii="Times New Roman" w:eastAsia="Calibri" w:hAnsi="Times New Roman"/>
          <w:sz w:val="24"/>
          <w:szCs w:val="24"/>
        </w:rPr>
      </w:pPr>
      <w:del w:id="54" w:author="Adam Porath" w:date="2013-05-15T11:46:00Z">
        <w:r w:rsidRPr="005C2C84" w:rsidDel="00975557">
          <w:rPr>
            <w:rFonts w:ascii="Times New Roman" w:eastAsia="Calibri" w:hAnsi="Times New Roman"/>
            <w:sz w:val="24"/>
            <w:szCs w:val="24"/>
          </w:rPr>
          <w:delText xml:space="preserve">2) Assist the licensed pharmacist in </w:delText>
        </w:r>
      </w:del>
      <w:del w:id="55" w:author="Adam Porath" w:date="2013-05-15T11:38:00Z">
        <w:r w:rsidRPr="005C2C84" w:rsidDel="008062E1">
          <w:rPr>
            <w:rFonts w:ascii="Times New Roman" w:eastAsia="Calibri" w:hAnsi="Times New Roman"/>
            <w:sz w:val="24"/>
            <w:szCs w:val="24"/>
          </w:rPr>
          <w:delText xml:space="preserve">patient </w:delText>
        </w:r>
      </w:del>
      <w:del w:id="56" w:author="Adam Porath" w:date="2013-05-15T11:46:00Z">
        <w:r w:rsidRPr="005C2C84" w:rsidDel="00975557">
          <w:rPr>
            <w:rFonts w:ascii="Times New Roman" w:eastAsia="Calibri" w:hAnsi="Times New Roman"/>
            <w:sz w:val="24"/>
            <w:szCs w:val="24"/>
          </w:rPr>
          <w:delText xml:space="preserve">Medication Therapy Management (MTM) </w:delText>
        </w:r>
      </w:del>
      <w:del w:id="57" w:author="Adam Porath" w:date="2013-05-15T11:39:00Z">
        <w:r w:rsidRPr="005C2C84" w:rsidDel="008062E1">
          <w:rPr>
            <w:rFonts w:ascii="Times New Roman" w:eastAsia="Calibri" w:hAnsi="Times New Roman"/>
            <w:sz w:val="24"/>
            <w:szCs w:val="24"/>
          </w:rPr>
          <w:delText>practices</w:delText>
        </w:r>
      </w:del>
      <w:del w:id="58" w:author="Adam Porath" w:date="2013-05-15T11:46:00Z">
        <w:r w:rsidRPr="005C2C84" w:rsidDel="00975557">
          <w:rPr>
            <w:rFonts w:ascii="Times New Roman" w:eastAsia="Calibri" w:hAnsi="Times New Roman"/>
            <w:sz w:val="24"/>
            <w:szCs w:val="24"/>
          </w:rPr>
          <w:delText xml:space="preserve">. </w:delText>
        </w:r>
      </w:del>
    </w:p>
    <w:p w:rsidR="005C2C84" w:rsidRPr="005C2C84" w:rsidDel="00975557" w:rsidRDefault="005C2C84" w:rsidP="00975557">
      <w:pPr>
        <w:spacing w:after="0" w:line="480" w:lineRule="auto"/>
        <w:rPr>
          <w:del w:id="59" w:author="Adam Porath" w:date="2013-05-15T11:46:00Z"/>
          <w:rFonts w:ascii="Times New Roman" w:eastAsia="Calibri" w:hAnsi="Times New Roman"/>
          <w:sz w:val="24"/>
          <w:szCs w:val="24"/>
        </w:rPr>
      </w:pPr>
      <w:del w:id="60" w:author="Adam Porath" w:date="2013-05-15T11:46:00Z">
        <w:r w:rsidRPr="005C2C84" w:rsidDel="00975557">
          <w:rPr>
            <w:rFonts w:ascii="Times New Roman" w:eastAsia="Calibri" w:hAnsi="Times New Roman"/>
            <w:sz w:val="24"/>
            <w:szCs w:val="24"/>
          </w:rPr>
          <w:delText xml:space="preserve">3) Practice </w:delText>
        </w:r>
      </w:del>
      <w:del w:id="61" w:author="Adam Porath" w:date="2013-05-15T11:39:00Z">
        <w:r w:rsidRPr="005C2C84" w:rsidDel="008062E1">
          <w:rPr>
            <w:rFonts w:ascii="Times New Roman" w:eastAsia="Calibri" w:hAnsi="Times New Roman"/>
            <w:sz w:val="24"/>
            <w:szCs w:val="24"/>
          </w:rPr>
          <w:delText>under</w:delText>
        </w:r>
      </w:del>
      <w:del w:id="62" w:author="Adam Porath" w:date="2013-05-15T11:46:00Z">
        <w:r w:rsidRPr="005C2C84" w:rsidDel="00975557">
          <w:rPr>
            <w:rFonts w:ascii="Times New Roman" w:eastAsia="Calibri" w:hAnsi="Times New Roman"/>
            <w:sz w:val="24"/>
            <w:szCs w:val="24"/>
          </w:rPr>
          <w:delText xml:space="preserve"> the role of a pharmacy technician supervisor. </w:delText>
        </w:r>
      </w:del>
    </w:p>
    <w:p w:rsidR="005C2C84" w:rsidRPr="005C2C84" w:rsidDel="00975557" w:rsidRDefault="005C2C84" w:rsidP="00975557">
      <w:pPr>
        <w:spacing w:after="0" w:line="480" w:lineRule="auto"/>
        <w:rPr>
          <w:del w:id="63" w:author="Adam Porath" w:date="2013-05-15T11:46:00Z"/>
          <w:rFonts w:ascii="Times New Roman" w:eastAsia="Calibri" w:hAnsi="Times New Roman"/>
          <w:sz w:val="24"/>
          <w:szCs w:val="24"/>
        </w:rPr>
      </w:pPr>
      <w:del w:id="64" w:author="Adam Porath" w:date="2013-05-15T11:46:00Z">
        <w:r w:rsidRPr="005C2C84" w:rsidDel="00975557">
          <w:rPr>
            <w:rFonts w:ascii="Times New Roman" w:eastAsia="Calibri" w:hAnsi="Times New Roman"/>
            <w:sz w:val="24"/>
            <w:szCs w:val="24"/>
          </w:rPr>
          <w:delText xml:space="preserve">4)  </w:delText>
        </w:r>
      </w:del>
      <w:del w:id="65" w:author="Adam Porath" w:date="2013-05-15T11:40:00Z">
        <w:r w:rsidRPr="005C2C84" w:rsidDel="008062E1">
          <w:rPr>
            <w:rFonts w:ascii="Times New Roman" w:eastAsia="Calibri" w:hAnsi="Times New Roman"/>
            <w:sz w:val="24"/>
            <w:szCs w:val="24"/>
          </w:rPr>
          <w:delText>Practice under the role of a clinical pharmacy technician g</w:delText>
        </w:r>
      </w:del>
      <w:del w:id="66" w:author="Adam Porath" w:date="2013-05-15T11:46:00Z">
        <w:r w:rsidRPr="005C2C84" w:rsidDel="00975557">
          <w:rPr>
            <w:rFonts w:ascii="Times New Roman" w:eastAsia="Calibri" w:hAnsi="Times New Roman"/>
            <w:sz w:val="24"/>
            <w:szCs w:val="24"/>
          </w:rPr>
          <w:delText xml:space="preserve">athering clinical data to be review and evaluated by a licensed pharmacist. </w:delText>
        </w:r>
      </w:del>
    </w:p>
    <w:p w:rsidR="005C2C84" w:rsidRPr="005C2C84" w:rsidRDefault="005C2C84">
      <w:pPr>
        <w:spacing w:after="0" w:line="480" w:lineRule="auto"/>
        <w:rPr>
          <w:rFonts w:ascii="Times New Roman" w:hAnsi="Times New Roman"/>
          <w:sz w:val="24"/>
          <w:szCs w:val="24"/>
        </w:rPr>
        <w:pPrChange w:id="67" w:author="Adam Porath" w:date="2013-05-15T11:46:00Z">
          <w:pPr>
            <w:spacing w:line="480" w:lineRule="auto"/>
          </w:pPr>
        </w:pPrChange>
      </w:pPr>
      <w:del w:id="68" w:author="Adam Porath" w:date="2013-05-15T11:46:00Z">
        <w:r w:rsidRPr="005C2C84" w:rsidDel="00975557">
          <w:rPr>
            <w:rFonts w:ascii="Times New Roman" w:eastAsia="Calibri" w:hAnsi="Times New Roman"/>
            <w:sz w:val="24"/>
            <w:szCs w:val="24"/>
          </w:rPr>
          <w:delText xml:space="preserve">5)  </w:delText>
        </w:r>
        <w:r w:rsidRPr="005C2C84" w:rsidDel="00975557">
          <w:rPr>
            <w:rFonts w:ascii="Times New Roman" w:hAnsi="Times New Roman"/>
            <w:sz w:val="24"/>
            <w:szCs w:val="24"/>
          </w:rPr>
          <w:delText>Assists in pharmacy activities that do not require the professional judgment of a pharmacist.</w:delText>
        </w:r>
      </w:del>
    </w:p>
    <w:p w:rsidR="00CF1F8A" w:rsidRDefault="00CF1F8A" w:rsidP="000912B1">
      <w:pPr>
        <w:pStyle w:val="NoSpacing"/>
        <w:spacing w:line="480" w:lineRule="auto"/>
        <w:jc w:val="center"/>
        <w:rPr>
          <w:rFonts w:ascii="Times New Roman" w:hAnsi="Times New Roman"/>
          <w:sz w:val="24"/>
          <w:szCs w:val="24"/>
        </w:rPr>
      </w:pPr>
    </w:p>
    <w:p w:rsidR="007B7A54" w:rsidDel="003B75ED" w:rsidRDefault="006012EC" w:rsidP="000912B1">
      <w:pPr>
        <w:pStyle w:val="NoSpacing"/>
        <w:spacing w:line="480" w:lineRule="auto"/>
        <w:rPr>
          <w:del w:id="69" w:author="Roseann Visconti" w:date="2013-08-14T18:45:00Z"/>
          <w:rFonts w:ascii="Times New Roman" w:hAnsi="Times New Roman"/>
          <w:sz w:val="24"/>
          <w:szCs w:val="24"/>
        </w:rPr>
      </w:pPr>
      <w:r w:rsidRPr="006012EC">
        <w:rPr>
          <w:rFonts w:ascii="Times New Roman" w:hAnsi="Times New Roman"/>
          <w:b/>
          <w:sz w:val="24"/>
          <w:szCs w:val="24"/>
        </w:rPr>
        <w:t>Disciplinary and Reporting Activities</w:t>
      </w:r>
      <w:r>
        <w:rPr>
          <w:rFonts w:ascii="Times New Roman" w:hAnsi="Times New Roman"/>
          <w:sz w:val="24"/>
          <w:szCs w:val="24"/>
        </w:rPr>
        <w:t xml:space="preserve">:  In the interest of continued health, safety and human services to patients, the Nevada Society for Health Systems Pharmacist supports the mandatory reporting of all </w:t>
      </w:r>
      <w:del w:id="70" w:author="Adam Porath" w:date="2013-05-15T11:53:00Z">
        <w:r w:rsidDel="00F25B98">
          <w:rPr>
            <w:rFonts w:ascii="Times New Roman" w:hAnsi="Times New Roman"/>
            <w:sz w:val="24"/>
            <w:szCs w:val="24"/>
          </w:rPr>
          <w:delText xml:space="preserve">moral, ethical and </w:delText>
        </w:r>
      </w:del>
      <w:commentRangeStart w:id="71"/>
      <w:r>
        <w:rPr>
          <w:rFonts w:ascii="Times New Roman" w:hAnsi="Times New Roman"/>
          <w:sz w:val="24"/>
          <w:szCs w:val="24"/>
        </w:rPr>
        <w:t>criminal</w:t>
      </w:r>
      <w:commentRangeEnd w:id="71"/>
      <w:r w:rsidR="00F25B98">
        <w:rPr>
          <w:rStyle w:val="CommentReference"/>
        </w:rPr>
        <w:commentReference w:id="71"/>
      </w:r>
      <w:r>
        <w:rPr>
          <w:rFonts w:ascii="Times New Roman" w:hAnsi="Times New Roman"/>
          <w:sz w:val="24"/>
          <w:szCs w:val="24"/>
        </w:rPr>
        <w:t xml:space="preserve"> activities resulting in the termination of a </w:t>
      </w:r>
      <w:r w:rsidR="000912B1">
        <w:rPr>
          <w:rFonts w:ascii="Times New Roman" w:hAnsi="Times New Roman"/>
          <w:sz w:val="24"/>
          <w:szCs w:val="24"/>
        </w:rPr>
        <w:t xml:space="preserve">Nevada </w:t>
      </w:r>
      <w:r>
        <w:rPr>
          <w:rFonts w:ascii="Times New Roman" w:hAnsi="Times New Roman"/>
          <w:sz w:val="24"/>
          <w:szCs w:val="24"/>
        </w:rPr>
        <w:t>registered pharmacy technician from a Nevada licensed pharmaceutical practice setting to</w:t>
      </w:r>
      <w:ins w:id="72" w:author="Adam Porath" w:date="2013-05-15T11:54:00Z">
        <w:r w:rsidR="00F25B98">
          <w:rPr>
            <w:rFonts w:ascii="Times New Roman" w:hAnsi="Times New Roman"/>
            <w:sz w:val="24"/>
            <w:szCs w:val="24"/>
          </w:rPr>
          <w:t xml:space="preserve"> the</w:t>
        </w:r>
      </w:ins>
      <w:r>
        <w:rPr>
          <w:rFonts w:ascii="Times New Roman" w:hAnsi="Times New Roman"/>
          <w:sz w:val="24"/>
          <w:szCs w:val="24"/>
        </w:rPr>
        <w:t xml:space="preserve"> Nevada State Board of Pharmacy. </w:t>
      </w:r>
      <w:del w:id="73" w:author="Roseann Visconti" w:date="2013-08-14T18:45:00Z">
        <w:r w:rsidDel="003B75ED">
          <w:rPr>
            <w:rFonts w:ascii="Times New Roman" w:hAnsi="Times New Roman"/>
            <w:sz w:val="24"/>
            <w:szCs w:val="24"/>
          </w:rPr>
          <w:delText xml:space="preserve"> </w:delText>
        </w:r>
      </w:del>
    </w:p>
    <w:p w:rsidR="007B7A54" w:rsidDel="003B75ED" w:rsidRDefault="007B7A54" w:rsidP="000912B1">
      <w:pPr>
        <w:pStyle w:val="NoSpacing"/>
        <w:spacing w:line="480" w:lineRule="auto"/>
        <w:rPr>
          <w:del w:id="74" w:author="Roseann Visconti" w:date="2013-08-14T18:45:00Z"/>
          <w:rFonts w:ascii="Times New Roman" w:hAnsi="Times New Roman"/>
          <w:sz w:val="24"/>
          <w:szCs w:val="24"/>
        </w:rPr>
      </w:pPr>
    </w:p>
    <w:p w:rsidR="00BF001B" w:rsidDel="003B75ED" w:rsidRDefault="00BF001B" w:rsidP="00BF001B">
      <w:pPr>
        <w:pStyle w:val="NoSpacing"/>
        <w:rPr>
          <w:del w:id="75" w:author="Roseann Visconti" w:date="2013-08-14T18:45:00Z"/>
          <w:rFonts w:ascii="Times New Roman" w:hAnsi="Times New Roman"/>
          <w:sz w:val="24"/>
          <w:szCs w:val="24"/>
        </w:rPr>
      </w:pPr>
    </w:p>
    <w:p w:rsidR="00267AB2" w:rsidDel="003B75ED" w:rsidRDefault="00267AB2" w:rsidP="00BF001B">
      <w:pPr>
        <w:pStyle w:val="NoSpacing"/>
        <w:rPr>
          <w:del w:id="76" w:author="Roseann Visconti" w:date="2013-08-14T18:45:00Z"/>
          <w:rFonts w:ascii="Times New Roman" w:hAnsi="Times New Roman"/>
          <w:sz w:val="24"/>
          <w:szCs w:val="24"/>
        </w:rPr>
      </w:pPr>
    </w:p>
    <w:p w:rsidR="00267AB2" w:rsidDel="003B75ED" w:rsidRDefault="00267AB2" w:rsidP="00BF001B">
      <w:pPr>
        <w:pStyle w:val="NoSpacing"/>
        <w:rPr>
          <w:del w:id="77" w:author="Roseann Visconti" w:date="2013-08-14T18:45:00Z"/>
          <w:rFonts w:ascii="Times New Roman" w:hAnsi="Times New Roman"/>
          <w:sz w:val="24"/>
          <w:szCs w:val="24"/>
        </w:rPr>
      </w:pPr>
    </w:p>
    <w:p w:rsidR="00267AB2" w:rsidDel="003B75ED" w:rsidRDefault="00267AB2" w:rsidP="00BF001B">
      <w:pPr>
        <w:pStyle w:val="NoSpacing"/>
        <w:rPr>
          <w:del w:id="78" w:author="Roseann Visconti" w:date="2013-08-14T18:45:00Z"/>
          <w:rFonts w:ascii="Times New Roman" w:hAnsi="Times New Roman"/>
          <w:sz w:val="24"/>
          <w:szCs w:val="24"/>
        </w:rPr>
      </w:pPr>
    </w:p>
    <w:p w:rsidR="00267AB2" w:rsidDel="003B75ED" w:rsidRDefault="00267AB2" w:rsidP="00BF001B">
      <w:pPr>
        <w:pStyle w:val="NoSpacing"/>
        <w:rPr>
          <w:del w:id="79" w:author="Roseann Visconti" w:date="2013-08-14T18:45:00Z"/>
          <w:rFonts w:ascii="Times New Roman" w:hAnsi="Times New Roman"/>
          <w:sz w:val="24"/>
          <w:szCs w:val="24"/>
        </w:rPr>
      </w:pPr>
    </w:p>
    <w:p w:rsidR="00267AB2" w:rsidDel="003B75ED" w:rsidRDefault="00267AB2" w:rsidP="00BF001B">
      <w:pPr>
        <w:pStyle w:val="NoSpacing"/>
        <w:rPr>
          <w:del w:id="80" w:author="Roseann Visconti" w:date="2013-08-14T18:45:00Z"/>
          <w:rFonts w:ascii="Times New Roman" w:hAnsi="Times New Roman"/>
          <w:sz w:val="24"/>
          <w:szCs w:val="24"/>
        </w:rPr>
      </w:pPr>
    </w:p>
    <w:p w:rsidR="00267AB2" w:rsidDel="003B75ED" w:rsidRDefault="00267AB2" w:rsidP="00BF001B">
      <w:pPr>
        <w:pStyle w:val="NoSpacing"/>
        <w:rPr>
          <w:del w:id="81" w:author="Roseann Visconti" w:date="2013-08-14T18:45:00Z"/>
          <w:rFonts w:ascii="Times New Roman" w:hAnsi="Times New Roman"/>
          <w:sz w:val="24"/>
          <w:szCs w:val="24"/>
        </w:rPr>
      </w:pPr>
    </w:p>
    <w:p w:rsidR="00267AB2" w:rsidDel="003B75ED" w:rsidRDefault="00267AB2" w:rsidP="00BF001B">
      <w:pPr>
        <w:pStyle w:val="NoSpacing"/>
        <w:rPr>
          <w:del w:id="82" w:author="Roseann Visconti" w:date="2013-08-14T18:45:00Z"/>
          <w:rFonts w:ascii="Times New Roman" w:hAnsi="Times New Roman"/>
          <w:sz w:val="24"/>
          <w:szCs w:val="24"/>
        </w:rPr>
      </w:pPr>
    </w:p>
    <w:p w:rsidR="00267AB2" w:rsidDel="003B75ED" w:rsidRDefault="00267AB2" w:rsidP="00BF001B">
      <w:pPr>
        <w:pStyle w:val="NoSpacing"/>
        <w:rPr>
          <w:del w:id="83" w:author="Roseann Visconti" w:date="2013-08-14T18:45:00Z"/>
          <w:rFonts w:ascii="Times New Roman" w:hAnsi="Times New Roman"/>
          <w:sz w:val="24"/>
          <w:szCs w:val="24"/>
        </w:rPr>
      </w:pPr>
    </w:p>
    <w:p w:rsidR="00267AB2" w:rsidDel="003B75ED" w:rsidRDefault="00267AB2" w:rsidP="00BF001B">
      <w:pPr>
        <w:pStyle w:val="NoSpacing"/>
        <w:rPr>
          <w:del w:id="84" w:author="Roseann Visconti" w:date="2013-08-14T18:45:00Z"/>
          <w:rFonts w:ascii="Times New Roman" w:hAnsi="Times New Roman"/>
          <w:sz w:val="24"/>
          <w:szCs w:val="24"/>
        </w:rPr>
      </w:pPr>
    </w:p>
    <w:p w:rsidR="00267AB2" w:rsidDel="003B75ED" w:rsidRDefault="00267AB2" w:rsidP="00BF001B">
      <w:pPr>
        <w:pStyle w:val="NoSpacing"/>
        <w:rPr>
          <w:del w:id="85" w:author="Roseann Visconti" w:date="2013-08-14T18:45:00Z"/>
          <w:rFonts w:ascii="Times New Roman" w:hAnsi="Times New Roman"/>
          <w:sz w:val="24"/>
          <w:szCs w:val="24"/>
        </w:rPr>
      </w:pPr>
    </w:p>
    <w:p w:rsidR="00267AB2" w:rsidDel="003B75ED" w:rsidRDefault="00267AB2" w:rsidP="00BF001B">
      <w:pPr>
        <w:pStyle w:val="NoSpacing"/>
        <w:rPr>
          <w:del w:id="86" w:author="Roseann Visconti" w:date="2013-08-14T18:45:00Z"/>
          <w:rFonts w:ascii="Times New Roman" w:hAnsi="Times New Roman"/>
          <w:sz w:val="24"/>
          <w:szCs w:val="24"/>
        </w:rPr>
      </w:pPr>
    </w:p>
    <w:p w:rsidR="00267AB2" w:rsidDel="003B75ED" w:rsidRDefault="00267AB2" w:rsidP="00BF001B">
      <w:pPr>
        <w:pStyle w:val="NoSpacing"/>
        <w:rPr>
          <w:del w:id="87" w:author="Roseann Visconti" w:date="2013-08-14T18:45:00Z"/>
          <w:rFonts w:ascii="Times New Roman" w:hAnsi="Times New Roman"/>
          <w:sz w:val="24"/>
          <w:szCs w:val="24"/>
        </w:rPr>
      </w:pPr>
    </w:p>
    <w:p w:rsidR="00267AB2" w:rsidDel="003B75ED" w:rsidRDefault="00267AB2" w:rsidP="00BF001B">
      <w:pPr>
        <w:pStyle w:val="NoSpacing"/>
        <w:rPr>
          <w:del w:id="88" w:author="Roseann Visconti" w:date="2013-08-14T18:45:00Z"/>
          <w:rFonts w:ascii="Times New Roman" w:hAnsi="Times New Roman"/>
          <w:sz w:val="24"/>
          <w:szCs w:val="24"/>
        </w:rPr>
      </w:pPr>
    </w:p>
    <w:p w:rsidR="00267AB2" w:rsidDel="003B75ED" w:rsidRDefault="00267AB2" w:rsidP="00BF001B">
      <w:pPr>
        <w:pStyle w:val="NoSpacing"/>
        <w:rPr>
          <w:del w:id="89" w:author="Roseann Visconti" w:date="2013-08-14T18:45:00Z"/>
          <w:rFonts w:ascii="Times New Roman" w:hAnsi="Times New Roman"/>
          <w:sz w:val="24"/>
          <w:szCs w:val="24"/>
        </w:rPr>
      </w:pPr>
    </w:p>
    <w:p w:rsidR="00267AB2" w:rsidDel="003B75ED" w:rsidRDefault="00267AB2" w:rsidP="00BF001B">
      <w:pPr>
        <w:pStyle w:val="NoSpacing"/>
        <w:rPr>
          <w:del w:id="90" w:author="Roseann Visconti" w:date="2013-08-14T18:45:00Z"/>
          <w:rFonts w:ascii="Times New Roman" w:hAnsi="Times New Roman"/>
          <w:sz w:val="24"/>
          <w:szCs w:val="24"/>
        </w:rPr>
      </w:pPr>
    </w:p>
    <w:p w:rsidR="00267AB2" w:rsidDel="003B75ED" w:rsidRDefault="00267AB2" w:rsidP="00BF001B">
      <w:pPr>
        <w:pStyle w:val="NoSpacing"/>
        <w:rPr>
          <w:del w:id="91" w:author="Roseann Visconti" w:date="2013-08-14T18:45:00Z"/>
          <w:rFonts w:ascii="Times New Roman" w:hAnsi="Times New Roman"/>
          <w:sz w:val="24"/>
          <w:szCs w:val="24"/>
        </w:rPr>
      </w:pPr>
    </w:p>
    <w:p w:rsidR="00267AB2" w:rsidDel="003B75ED" w:rsidRDefault="00267AB2" w:rsidP="00BF001B">
      <w:pPr>
        <w:pStyle w:val="NoSpacing"/>
        <w:rPr>
          <w:del w:id="92" w:author="Roseann Visconti" w:date="2013-08-14T18:45:00Z"/>
          <w:rFonts w:ascii="Times New Roman" w:hAnsi="Times New Roman"/>
          <w:sz w:val="24"/>
          <w:szCs w:val="24"/>
        </w:rPr>
      </w:pPr>
    </w:p>
    <w:p w:rsidR="00267AB2" w:rsidDel="003B75ED" w:rsidRDefault="00267AB2" w:rsidP="00BF001B">
      <w:pPr>
        <w:pStyle w:val="NoSpacing"/>
        <w:rPr>
          <w:del w:id="93" w:author="Roseann Visconti" w:date="2013-08-14T18:45:00Z"/>
          <w:rFonts w:ascii="Times New Roman" w:hAnsi="Times New Roman"/>
          <w:sz w:val="24"/>
          <w:szCs w:val="24"/>
        </w:rPr>
      </w:pPr>
    </w:p>
    <w:p w:rsidR="00267AB2" w:rsidDel="003B75ED" w:rsidRDefault="00267AB2" w:rsidP="00BF001B">
      <w:pPr>
        <w:pStyle w:val="NoSpacing"/>
        <w:rPr>
          <w:del w:id="94" w:author="Roseann Visconti" w:date="2013-08-14T18:45:00Z"/>
          <w:rFonts w:ascii="Times New Roman" w:hAnsi="Times New Roman"/>
          <w:sz w:val="24"/>
          <w:szCs w:val="24"/>
        </w:rPr>
      </w:pPr>
    </w:p>
    <w:p w:rsidR="00267AB2" w:rsidDel="003B75ED" w:rsidRDefault="00267AB2" w:rsidP="00BF001B">
      <w:pPr>
        <w:pStyle w:val="NoSpacing"/>
        <w:rPr>
          <w:del w:id="95" w:author="Roseann Visconti" w:date="2013-08-14T18:45:00Z"/>
          <w:rFonts w:ascii="Times New Roman" w:hAnsi="Times New Roman"/>
          <w:sz w:val="24"/>
          <w:szCs w:val="24"/>
        </w:rPr>
      </w:pPr>
    </w:p>
    <w:p w:rsidR="00267AB2" w:rsidDel="003B75ED" w:rsidRDefault="00267AB2" w:rsidP="00BF001B">
      <w:pPr>
        <w:pStyle w:val="NoSpacing"/>
        <w:rPr>
          <w:del w:id="96" w:author="Roseann Visconti" w:date="2013-08-14T18:45:00Z"/>
          <w:rFonts w:ascii="Times New Roman" w:hAnsi="Times New Roman"/>
          <w:sz w:val="24"/>
          <w:szCs w:val="24"/>
        </w:rPr>
      </w:pPr>
    </w:p>
    <w:p w:rsidR="00267AB2" w:rsidDel="003B75ED" w:rsidRDefault="00267AB2" w:rsidP="00BF001B">
      <w:pPr>
        <w:pStyle w:val="NoSpacing"/>
        <w:rPr>
          <w:del w:id="97" w:author="Roseann Visconti" w:date="2013-08-14T18:45:00Z"/>
          <w:rFonts w:ascii="Times New Roman" w:hAnsi="Times New Roman"/>
          <w:sz w:val="24"/>
          <w:szCs w:val="24"/>
        </w:rPr>
      </w:pPr>
    </w:p>
    <w:p w:rsidR="00267AB2" w:rsidDel="003B75ED" w:rsidRDefault="00267AB2" w:rsidP="00BF001B">
      <w:pPr>
        <w:pStyle w:val="NoSpacing"/>
        <w:rPr>
          <w:del w:id="98" w:author="Roseann Visconti" w:date="2013-08-14T18:45:00Z"/>
          <w:rFonts w:ascii="Times New Roman" w:hAnsi="Times New Roman"/>
          <w:sz w:val="24"/>
          <w:szCs w:val="24"/>
        </w:rPr>
      </w:pPr>
    </w:p>
    <w:p w:rsidR="00267AB2" w:rsidDel="003B75ED" w:rsidRDefault="00267AB2" w:rsidP="00BF001B">
      <w:pPr>
        <w:pStyle w:val="NoSpacing"/>
        <w:rPr>
          <w:del w:id="99" w:author="Roseann Visconti" w:date="2013-08-14T18:45:00Z"/>
          <w:rFonts w:ascii="Times New Roman" w:hAnsi="Times New Roman"/>
          <w:sz w:val="24"/>
          <w:szCs w:val="24"/>
        </w:rPr>
      </w:pPr>
    </w:p>
    <w:p w:rsidR="00267AB2" w:rsidDel="003B75ED" w:rsidRDefault="00267AB2" w:rsidP="00BF001B">
      <w:pPr>
        <w:pStyle w:val="NoSpacing"/>
        <w:rPr>
          <w:del w:id="100" w:author="Roseann Visconti" w:date="2013-08-14T18:45:00Z"/>
          <w:rFonts w:ascii="Times New Roman" w:hAnsi="Times New Roman"/>
          <w:sz w:val="24"/>
          <w:szCs w:val="24"/>
        </w:rPr>
      </w:pPr>
    </w:p>
    <w:p w:rsidR="00267AB2" w:rsidDel="003B75ED" w:rsidRDefault="00267AB2" w:rsidP="00BF001B">
      <w:pPr>
        <w:pStyle w:val="NoSpacing"/>
        <w:rPr>
          <w:del w:id="101" w:author="Roseann Visconti" w:date="2013-08-14T18:45:00Z"/>
          <w:rFonts w:ascii="Times New Roman" w:hAnsi="Times New Roman"/>
          <w:sz w:val="24"/>
          <w:szCs w:val="24"/>
        </w:rPr>
      </w:pPr>
    </w:p>
    <w:p w:rsidR="00267AB2" w:rsidDel="003B75ED" w:rsidRDefault="00267AB2" w:rsidP="00BF001B">
      <w:pPr>
        <w:pStyle w:val="NoSpacing"/>
        <w:rPr>
          <w:del w:id="102" w:author="Roseann Visconti" w:date="2013-08-14T18:45:00Z"/>
          <w:rFonts w:ascii="Times New Roman" w:hAnsi="Times New Roman"/>
          <w:sz w:val="24"/>
          <w:szCs w:val="24"/>
        </w:rPr>
      </w:pPr>
    </w:p>
    <w:p w:rsidR="00267AB2" w:rsidDel="003B75ED" w:rsidRDefault="00267AB2" w:rsidP="00BF001B">
      <w:pPr>
        <w:pStyle w:val="NoSpacing"/>
        <w:rPr>
          <w:del w:id="103" w:author="Roseann Visconti" w:date="2013-08-14T18:45:00Z"/>
          <w:rFonts w:ascii="Times New Roman" w:hAnsi="Times New Roman"/>
          <w:sz w:val="24"/>
          <w:szCs w:val="24"/>
        </w:rPr>
      </w:pPr>
    </w:p>
    <w:p w:rsidR="00267AB2" w:rsidDel="003B75ED" w:rsidRDefault="00267AB2" w:rsidP="00BF001B">
      <w:pPr>
        <w:pStyle w:val="NoSpacing"/>
        <w:rPr>
          <w:del w:id="104" w:author="Roseann Visconti" w:date="2013-08-14T18:45:00Z"/>
          <w:rFonts w:ascii="Times New Roman" w:hAnsi="Times New Roman"/>
          <w:sz w:val="24"/>
          <w:szCs w:val="24"/>
        </w:rPr>
      </w:pPr>
    </w:p>
    <w:p w:rsidR="00267AB2" w:rsidDel="003B75ED" w:rsidRDefault="00267AB2" w:rsidP="00BF001B">
      <w:pPr>
        <w:pStyle w:val="NoSpacing"/>
        <w:rPr>
          <w:del w:id="105" w:author="Roseann Visconti" w:date="2013-08-14T18:45:00Z"/>
          <w:rFonts w:ascii="Times New Roman" w:hAnsi="Times New Roman"/>
          <w:sz w:val="24"/>
          <w:szCs w:val="24"/>
        </w:rPr>
      </w:pPr>
    </w:p>
    <w:p w:rsidR="00267AB2" w:rsidDel="003B75ED" w:rsidRDefault="00267AB2" w:rsidP="00BF001B">
      <w:pPr>
        <w:pStyle w:val="NoSpacing"/>
        <w:rPr>
          <w:del w:id="106" w:author="Roseann Visconti" w:date="2013-08-14T18:45:00Z"/>
          <w:rFonts w:ascii="Times New Roman" w:hAnsi="Times New Roman"/>
          <w:sz w:val="24"/>
          <w:szCs w:val="24"/>
        </w:rPr>
      </w:pPr>
    </w:p>
    <w:p w:rsidR="00267AB2" w:rsidRDefault="00267AB2" w:rsidP="003B75ED">
      <w:pPr>
        <w:pStyle w:val="NoSpacing"/>
        <w:spacing w:line="480" w:lineRule="auto"/>
        <w:rPr>
          <w:rFonts w:ascii="Times New Roman" w:hAnsi="Times New Roman"/>
          <w:sz w:val="24"/>
          <w:szCs w:val="24"/>
        </w:rPr>
        <w:pPrChange w:id="107" w:author="Roseann Visconti" w:date="2013-08-14T18:45:00Z">
          <w:pPr>
            <w:pStyle w:val="NoSpacing"/>
          </w:pPr>
        </w:pPrChange>
      </w:pPr>
    </w:p>
    <w:p w:rsidR="00267AB2" w:rsidRPr="00BF001B" w:rsidRDefault="00267AB2" w:rsidP="005C2C84">
      <w:pPr>
        <w:pStyle w:val="NoSpacing"/>
        <w:rPr>
          <w:rFonts w:ascii="Times New Roman" w:hAnsi="Times New Roman"/>
          <w:sz w:val="24"/>
          <w:szCs w:val="24"/>
        </w:rPr>
      </w:pPr>
    </w:p>
    <w:sectPr w:rsidR="00267AB2" w:rsidRPr="00BF001B" w:rsidSect="00AD3A8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Adam Porath" w:date="2013-05-15T13:24:00Z" w:initials="adp">
    <w:p w:rsidR="00F25B98" w:rsidRDefault="00F25B98">
      <w:pPr>
        <w:pStyle w:val="CommentText"/>
      </w:pPr>
      <w:r>
        <w:rPr>
          <w:rStyle w:val="CommentReference"/>
        </w:rPr>
        <w:annotationRef/>
      </w:r>
      <w:r>
        <w:t xml:space="preserve">I don’t think you want to specifically define </w:t>
      </w:r>
      <w:r w:rsidR="00372EC0">
        <w:t>a limited list of activities</w:t>
      </w:r>
      <w:r>
        <w:t xml:space="preserve"> given the dynamic state of the role of pharmacy techs</w:t>
      </w:r>
    </w:p>
  </w:comment>
  <w:comment w:id="71" w:author="Adam Porath" w:date="2013-05-15T13:24:00Z" w:initials="adp">
    <w:p w:rsidR="00F25B98" w:rsidRDefault="00F25B98">
      <w:pPr>
        <w:pStyle w:val="CommentText"/>
      </w:pPr>
      <w:r>
        <w:rPr>
          <w:rStyle w:val="CommentReference"/>
        </w:rPr>
        <w:annotationRef/>
      </w:r>
      <w:r>
        <w:t>What is moral and ethical is subjective.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7A" w:rsidRDefault="009A5A7A" w:rsidP="000912B1">
      <w:pPr>
        <w:spacing w:after="0" w:line="240" w:lineRule="auto"/>
      </w:pPr>
      <w:r>
        <w:separator/>
      </w:r>
    </w:p>
  </w:endnote>
  <w:endnote w:type="continuationSeparator" w:id="0">
    <w:p w:rsidR="009A5A7A" w:rsidRDefault="009A5A7A" w:rsidP="0009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A" w:rsidRDefault="004B4FCA">
    <w:pPr>
      <w:pStyle w:val="Footer"/>
    </w:pPr>
    <w:customXmlInsRangeStart w:id="109" w:author="Roseann Visconti" w:date="2013-08-14T18:47:00Z"/>
    <w:sdt>
      <w:sdtPr>
        <w:id w:val="969400743"/>
        <w:placeholder>
          <w:docPart w:val="AFAC8D0B95677F4DBACEB48039E1369D"/>
        </w:placeholder>
        <w:temporary/>
        <w:showingPlcHdr/>
      </w:sdtPr>
      <w:sdtContent>
        <w:customXmlInsRangeEnd w:id="109"/>
        <w:ins w:id="110" w:author="Roseann Visconti" w:date="2013-08-14T18:47:00Z">
          <w:r>
            <w:t>[Type text]</w:t>
          </w:r>
        </w:ins>
        <w:customXmlInsRangeStart w:id="111" w:author="Roseann Visconti" w:date="2013-08-14T18:47:00Z"/>
      </w:sdtContent>
    </w:sdt>
    <w:customXmlInsRangeEnd w:id="111"/>
    <w:ins w:id="112" w:author="Roseann Visconti" w:date="2013-08-14T18:47:00Z">
      <w:r>
        <w:ptab w:relativeTo="margin" w:alignment="center" w:leader="none"/>
      </w:r>
    </w:ins>
    <w:customXmlInsRangeStart w:id="113" w:author="Roseann Visconti" w:date="2013-08-14T18:47:00Z"/>
    <w:sdt>
      <w:sdtPr>
        <w:id w:val="969400748"/>
        <w:placeholder>
          <w:docPart w:val="0A1376A71BCBCD4B96A96F130F69D6A4"/>
        </w:placeholder>
        <w:temporary/>
        <w:showingPlcHdr/>
      </w:sdtPr>
      <w:sdtContent>
        <w:customXmlInsRangeEnd w:id="113"/>
        <w:ins w:id="114" w:author="Roseann Visconti" w:date="2013-08-14T18:47:00Z">
          <w:r>
            <w:t>[Type text]</w:t>
          </w:r>
        </w:ins>
        <w:customXmlInsRangeStart w:id="115" w:author="Roseann Visconti" w:date="2013-08-14T18:47:00Z"/>
      </w:sdtContent>
    </w:sdt>
    <w:customXmlInsRangeEnd w:id="115"/>
    <w:ins w:id="116" w:author="Roseann Visconti" w:date="2013-08-14T18:47:00Z">
      <w:r>
        <w:ptab w:relativeTo="margin" w:alignment="right" w:leader="none"/>
      </w:r>
    </w:ins>
    <w:customXmlInsRangeStart w:id="117" w:author="Roseann Visconti" w:date="2013-08-14T18:47:00Z"/>
    <w:sdt>
      <w:sdtPr>
        <w:id w:val="969400753"/>
        <w:placeholder>
          <w:docPart w:val="03BCC5FDBC59CC4D884B4D6EE1792A2E"/>
        </w:placeholder>
        <w:temporary/>
        <w:showingPlcHdr/>
      </w:sdtPr>
      <w:sdtContent>
        <w:customXmlInsRangeEnd w:id="117"/>
        <w:ins w:id="118" w:author="Roseann Visconti" w:date="2013-08-14T18:47:00Z">
          <w:r>
            <w:t>[Type text]</w:t>
          </w:r>
        </w:ins>
        <w:customXmlInsRangeStart w:id="119" w:author="Roseann Visconti" w:date="2013-08-14T18:47:00Z"/>
      </w:sdtContent>
    </w:sdt>
    <w:customXmlInsRangeEnd w:id="119"/>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B1" w:rsidRDefault="004B4FCA">
    <w:pPr>
      <w:pStyle w:val="Footer"/>
    </w:pPr>
    <w:customXmlInsRangeStart w:id="120" w:author="Roseann Visconti" w:date="2013-08-14T18:47:00Z"/>
    <w:sdt>
      <w:sdtPr>
        <w:id w:val="-2102555825"/>
        <w:placeholder>
          <w:docPart w:val="230F9ECA54C06240B7C0244A0A1A43AA"/>
        </w:placeholder>
        <w:temporary/>
        <w:showingPlcHdr/>
      </w:sdtPr>
      <w:sdtContent>
        <w:customXmlInsRangeEnd w:id="120"/>
        <w:ins w:id="121" w:author="Roseann Visconti" w:date="2013-08-14T18:47:00Z">
          <w:r>
            <w:t>[Type text]</w:t>
          </w:r>
        </w:ins>
        <w:customXmlInsRangeStart w:id="122" w:author="Roseann Visconti" w:date="2013-08-14T18:47:00Z"/>
      </w:sdtContent>
    </w:sdt>
    <w:customXmlInsRangeEnd w:id="122"/>
    <w:ins w:id="123" w:author="Roseann Visconti" w:date="2013-08-14T18:47:00Z">
      <w:r>
        <w:ptab w:relativeTo="margin" w:alignment="center" w:leader="none"/>
      </w:r>
    </w:ins>
    <w:customXmlInsRangeStart w:id="124" w:author="Roseann Visconti" w:date="2013-08-14T18:47:00Z"/>
    <w:sdt>
      <w:sdtPr>
        <w:id w:val="-1190293315"/>
        <w:placeholder>
          <w:docPart w:val="06E8C0E5C708DC4AA392E9B82500310E"/>
        </w:placeholder>
        <w:temporary/>
        <w:showingPlcHdr/>
      </w:sdtPr>
      <w:sdtContent>
        <w:customXmlInsRangeEnd w:id="124"/>
        <w:ins w:id="125" w:author="Roseann Visconti" w:date="2013-08-14T18:47:00Z">
          <w:r>
            <w:t>[Type text]</w:t>
          </w:r>
        </w:ins>
        <w:customXmlInsRangeStart w:id="126" w:author="Roseann Visconti" w:date="2013-08-14T18:47:00Z"/>
      </w:sdtContent>
    </w:sdt>
    <w:customXmlInsRangeEnd w:id="126"/>
    <w:ins w:id="127" w:author="Roseann Visconti" w:date="2013-08-14T18:47:00Z">
      <w:r>
        <w:ptab w:relativeTo="margin" w:alignment="right" w:leader="none"/>
      </w:r>
      <w:r>
        <w:t>2013</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7A" w:rsidRDefault="009A5A7A" w:rsidP="000912B1">
      <w:pPr>
        <w:spacing w:after="0" w:line="240" w:lineRule="auto"/>
      </w:pPr>
      <w:r>
        <w:separator/>
      </w:r>
    </w:p>
  </w:footnote>
  <w:footnote w:type="continuationSeparator" w:id="0">
    <w:p w:rsidR="009A5A7A" w:rsidRDefault="009A5A7A" w:rsidP="000912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84" w:rsidRDefault="004B4FCA">
    <w:pPr>
      <w:pStyle w:val="Header"/>
      <w:jc w:val="right"/>
    </w:pPr>
    <w:ins w:id="108" w:author="Roseann Visconti" w:date="2013-08-14T18:47:00Z">
      <w:r>
        <w:t xml:space="preserve">NVSHP Position Statement </w:t>
      </w:r>
    </w:ins>
    <w:r w:rsidR="00496B42">
      <w:fldChar w:fldCharType="begin"/>
    </w:r>
    <w:r w:rsidR="005C2C84">
      <w:instrText xml:space="preserve"> PAGE   \* MERGEFORMAT </w:instrText>
    </w:r>
    <w:r w:rsidR="00496B42">
      <w:fldChar w:fldCharType="separate"/>
    </w:r>
    <w:r>
      <w:rPr>
        <w:noProof/>
      </w:rPr>
      <w:t>2</w:t>
    </w:r>
    <w:r w:rsidR="00496B42">
      <w:rPr>
        <w:noProof/>
      </w:rPr>
      <w:fldChar w:fldCharType="end"/>
    </w:r>
  </w:p>
  <w:p w:rsidR="005C2C84" w:rsidRDefault="005C2C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68D0"/>
    <w:multiLevelType w:val="hybridMultilevel"/>
    <w:tmpl w:val="6C4AC7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201F"/>
    <w:rsid w:val="000912B1"/>
    <w:rsid w:val="000F3473"/>
    <w:rsid w:val="001A43B2"/>
    <w:rsid w:val="001E7205"/>
    <w:rsid w:val="00267AB2"/>
    <w:rsid w:val="002B4262"/>
    <w:rsid w:val="002C201F"/>
    <w:rsid w:val="00372EC0"/>
    <w:rsid w:val="00374A73"/>
    <w:rsid w:val="003B75ED"/>
    <w:rsid w:val="00496B42"/>
    <w:rsid w:val="004B4FCA"/>
    <w:rsid w:val="005C2C84"/>
    <w:rsid w:val="006012EC"/>
    <w:rsid w:val="00630119"/>
    <w:rsid w:val="007B7A54"/>
    <w:rsid w:val="007D3755"/>
    <w:rsid w:val="008062E1"/>
    <w:rsid w:val="00975557"/>
    <w:rsid w:val="009A5A7A"/>
    <w:rsid w:val="00A85A0D"/>
    <w:rsid w:val="00AD3A8D"/>
    <w:rsid w:val="00BF001B"/>
    <w:rsid w:val="00CF1F8A"/>
    <w:rsid w:val="00D51E3D"/>
    <w:rsid w:val="00EE66EC"/>
    <w:rsid w:val="00F161F2"/>
    <w:rsid w:val="00F2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01F"/>
    <w:rPr>
      <w:sz w:val="22"/>
      <w:szCs w:val="22"/>
    </w:rPr>
  </w:style>
  <w:style w:type="paragraph" w:styleId="Header">
    <w:name w:val="header"/>
    <w:basedOn w:val="Normal"/>
    <w:link w:val="HeaderChar"/>
    <w:uiPriority w:val="99"/>
    <w:unhideWhenUsed/>
    <w:rsid w:val="000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B1"/>
  </w:style>
  <w:style w:type="paragraph" w:styleId="Footer">
    <w:name w:val="footer"/>
    <w:basedOn w:val="Normal"/>
    <w:link w:val="FooterChar"/>
    <w:uiPriority w:val="99"/>
    <w:unhideWhenUsed/>
    <w:rsid w:val="000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B1"/>
  </w:style>
  <w:style w:type="paragraph" w:styleId="BalloonText">
    <w:name w:val="Balloon Text"/>
    <w:basedOn w:val="Normal"/>
    <w:link w:val="BalloonTextChar"/>
    <w:uiPriority w:val="99"/>
    <w:semiHidden/>
    <w:unhideWhenUsed/>
    <w:rsid w:val="0009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B1"/>
    <w:rPr>
      <w:rFonts w:ascii="Tahoma" w:hAnsi="Tahoma" w:cs="Tahoma"/>
      <w:sz w:val="16"/>
      <w:szCs w:val="16"/>
    </w:rPr>
  </w:style>
  <w:style w:type="character" w:styleId="CommentReference">
    <w:name w:val="annotation reference"/>
    <w:basedOn w:val="DefaultParagraphFont"/>
    <w:uiPriority w:val="99"/>
    <w:semiHidden/>
    <w:unhideWhenUsed/>
    <w:rsid w:val="00F25B98"/>
    <w:rPr>
      <w:sz w:val="16"/>
      <w:szCs w:val="16"/>
    </w:rPr>
  </w:style>
  <w:style w:type="paragraph" w:styleId="CommentText">
    <w:name w:val="annotation text"/>
    <w:basedOn w:val="Normal"/>
    <w:link w:val="CommentTextChar"/>
    <w:uiPriority w:val="99"/>
    <w:semiHidden/>
    <w:unhideWhenUsed/>
    <w:rsid w:val="00F25B98"/>
    <w:pPr>
      <w:spacing w:line="240" w:lineRule="auto"/>
    </w:pPr>
    <w:rPr>
      <w:sz w:val="20"/>
      <w:szCs w:val="20"/>
    </w:rPr>
  </w:style>
  <w:style w:type="character" w:customStyle="1" w:styleId="CommentTextChar">
    <w:name w:val="Comment Text Char"/>
    <w:basedOn w:val="DefaultParagraphFont"/>
    <w:link w:val="CommentText"/>
    <w:uiPriority w:val="99"/>
    <w:semiHidden/>
    <w:rsid w:val="00F25B98"/>
    <w:rPr>
      <w:sz w:val="20"/>
      <w:szCs w:val="20"/>
    </w:rPr>
  </w:style>
  <w:style w:type="paragraph" w:styleId="CommentSubject">
    <w:name w:val="annotation subject"/>
    <w:basedOn w:val="CommentText"/>
    <w:next w:val="CommentText"/>
    <w:link w:val="CommentSubjectChar"/>
    <w:uiPriority w:val="99"/>
    <w:semiHidden/>
    <w:unhideWhenUsed/>
    <w:rsid w:val="00F25B98"/>
    <w:rPr>
      <w:b/>
      <w:bCs/>
    </w:rPr>
  </w:style>
  <w:style w:type="character" w:customStyle="1" w:styleId="CommentSubjectChar">
    <w:name w:val="Comment Subject Char"/>
    <w:basedOn w:val="CommentTextChar"/>
    <w:link w:val="CommentSubject"/>
    <w:uiPriority w:val="99"/>
    <w:semiHidden/>
    <w:rsid w:val="00F25B9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01F"/>
    <w:rPr>
      <w:sz w:val="22"/>
      <w:szCs w:val="22"/>
    </w:rPr>
  </w:style>
  <w:style w:type="paragraph" w:styleId="Header">
    <w:name w:val="header"/>
    <w:basedOn w:val="Normal"/>
    <w:link w:val="HeaderChar"/>
    <w:uiPriority w:val="99"/>
    <w:unhideWhenUsed/>
    <w:rsid w:val="000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B1"/>
  </w:style>
  <w:style w:type="paragraph" w:styleId="Footer">
    <w:name w:val="footer"/>
    <w:basedOn w:val="Normal"/>
    <w:link w:val="FooterChar"/>
    <w:uiPriority w:val="99"/>
    <w:unhideWhenUsed/>
    <w:rsid w:val="000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B1"/>
  </w:style>
  <w:style w:type="paragraph" w:styleId="BalloonText">
    <w:name w:val="Balloon Text"/>
    <w:basedOn w:val="Normal"/>
    <w:link w:val="BalloonTextChar"/>
    <w:uiPriority w:val="99"/>
    <w:semiHidden/>
    <w:unhideWhenUsed/>
    <w:rsid w:val="0009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B1"/>
    <w:rPr>
      <w:rFonts w:ascii="Tahoma" w:hAnsi="Tahoma" w:cs="Tahoma"/>
      <w:sz w:val="16"/>
      <w:szCs w:val="16"/>
    </w:rPr>
  </w:style>
  <w:style w:type="character" w:styleId="CommentReference">
    <w:name w:val="annotation reference"/>
    <w:basedOn w:val="DefaultParagraphFont"/>
    <w:uiPriority w:val="99"/>
    <w:semiHidden/>
    <w:unhideWhenUsed/>
    <w:rsid w:val="00F25B98"/>
    <w:rPr>
      <w:sz w:val="16"/>
      <w:szCs w:val="16"/>
    </w:rPr>
  </w:style>
  <w:style w:type="paragraph" w:styleId="CommentText">
    <w:name w:val="annotation text"/>
    <w:basedOn w:val="Normal"/>
    <w:link w:val="CommentTextChar"/>
    <w:uiPriority w:val="99"/>
    <w:semiHidden/>
    <w:unhideWhenUsed/>
    <w:rsid w:val="00F25B98"/>
    <w:pPr>
      <w:spacing w:line="240" w:lineRule="auto"/>
    </w:pPr>
    <w:rPr>
      <w:sz w:val="20"/>
      <w:szCs w:val="20"/>
    </w:rPr>
  </w:style>
  <w:style w:type="character" w:customStyle="1" w:styleId="CommentTextChar">
    <w:name w:val="Comment Text Char"/>
    <w:basedOn w:val="DefaultParagraphFont"/>
    <w:link w:val="CommentText"/>
    <w:uiPriority w:val="99"/>
    <w:semiHidden/>
    <w:rsid w:val="00F25B98"/>
    <w:rPr>
      <w:sz w:val="20"/>
      <w:szCs w:val="20"/>
    </w:rPr>
  </w:style>
  <w:style w:type="paragraph" w:styleId="CommentSubject">
    <w:name w:val="annotation subject"/>
    <w:basedOn w:val="CommentText"/>
    <w:next w:val="CommentText"/>
    <w:link w:val="CommentSubjectChar"/>
    <w:uiPriority w:val="99"/>
    <w:semiHidden/>
    <w:unhideWhenUsed/>
    <w:rsid w:val="00F25B98"/>
    <w:rPr>
      <w:b/>
      <w:bCs/>
    </w:rPr>
  </w:style>
  <w:style w:type="character" w:customStyle="1" w:styleId="CommentSubjectChar">
    <w:name w:val="Comment Subject Char"/>
    <w:basedOn w:val="CommentTextChar"/>
    <w:link w:val="CommentSubject"/>
    <w:uiPriority w:val="99"/>
    <w:semiHidden/>
    <w:rsid w:val="00F25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7288">
      <w:bodyDiv w:val="1"/>
      <w:marLeft w:val="0"/>
      <w:marRight w:val="0"/>
      <w:marTop w:val="0"/>
      <w:marBottom w:val="0"/>
      <w:divBdr>
        <w:top w:val="none" w:sz="0" w:space="0" w:color="auto"/>
        <w:left w:val="none" w:sz="0" w:space="0" w:color="auto"/>
        <w:bottom w:val="none" w:sz="0" w:space="0" w:color="auto"/>
        <w:right w:val="none" w:sz="0" w:space="0" w:color="auto"/>
      </w:divBdr>
      <w:divsChild>
        <w:div w:id="622079543">
          <w:marLeft w:val="0"/>
          <w:marRight w:val="0"/>
          <w:marTop w:val="0"/>
          <w:marBottom w:val="0"/>
          <w:divBdr>
            <w:top w:val="none" w:sz="0" w:space="0" w:color="auto"/>
            <w:left w:val="none" w:sz="0" w:space="0" w:color="auto"/>
            <w:bottom w:val="none" w:sz="0" w:space="0" w:color="auto"/>
            <w:right w:val="none" w:sz="0" w:space="0" w:color="auto"/>
          </w:divBdr>
        </w:div>
        <w:div w:id="1477182986">
          <w:marLeft w:val="0"/>
          <w:marRight w:val="0"/>
          <w:marTop w:val="0"/>
          <w:marBottom w:val="0"/>
          <w:divBdr>
            <w:top w:val="none" w:sz="0" w:space="0" w:color="auto"/>
            <w:left w:val="none" w:sz="0" w:space="0" w:color="auto"/>
            <w:bottom w:val="none" w:sz="0" w:space="0" w:color="auto"/>
            <w:right w:val="none" w:sz="0" w:space="0" w:color="auto"/>
          </w:divBdr>
        </w:div>
        <w:div w:id="1991016310">
          <w:marLeft w:val="0"/>
          <w:marRight w:val="0"/>
          <w:marTop w:val="0"/>
          <w:marBottom w:val="0"/>
          <w:divBdr>
            <w:top w:val="none" w:sz="0" w:space="0" w:color="auto"/>
            <w:left w:val="none" w:sz="0" w:space="0" w:color="auto"/>
            <w:bottom w:val="none" w:sz="0" w:space="0" w:color="auto"/>
            <w:right w:val="none" w:sz="0" w:space="0" w:color="auto"/>
          </w:divBdr>
        </w:div>
      </w:divsChild>
    </w:div>
    <w:div w:id="720634919">
      <w:bodyDiv w:val="1"/>
      <w:marLeft w:val="0"/>
      <w:marRight w:val="0"/>
      <w:marTop w:val="0"/>
      <w:marBottom w:val="0"/>
      <w:divBdr>
        <w:top w:val="none" w:sz="0" w:space="0" w:color="auto"/>
        <w:left w:val="none" w:sz="0" w:space="0" w:color="auto"/>
        <w:bottom w:val="none" w:sz="0" w:space="0" w:color="auto"/>
        <w:right w:val="none" w:sz="0" w:space="0" w:color="auto"/>
      </w:divBdr>
      <w:divsChild>
        <w:div w:id="184681662">
          <w:marLeft w:val="0"/>
          <w:marRight w:val="0"/>
          <w:marTop w:val="0"/>
          <w:marBottom w:val="0"/>
          <w:divBdr>
            <w:top w:val="none" w:sz="0" w:space="0" w:color="auto"/>
            <w:left w:val="none" w:sz="0" w:space="0" w:color="auto"/>
            <w:bottom w:val="none" w:sz="0" w:space="0" w:color="auto"/>
            <w:right w:val="none" w:sz="0" w:space="0" w:color="auto"/>
          </w:divBdr>
        </w:div>
        <w:div w:id="810825844">
          <w:marLeft w:val="0"/>
          <w:marRight w:val="0"/>
          <w:marTop w:val="0"/>
          <w:marBottom w:val="0"/>
          <w:divBdr>
            <w:top w:val="none" w:sz="0" w:space="0" w:color="auto"/>
            <w:left w:val="none" w:sz="0" w:space="0" w:color="auto"/>
            <w:bottom w:val="none" w:sz="0" w:space="0" w:color="auto"/>
            <w:right w:val="none" w:sz="0" w:space="0" w:color="auto"/>
          </w:divBdr>
        </w:div>
        <w:div w:id="1657536879">
          <w:marLeft w:val="0"/>
          <w:marRight w:val="0"/>
          <w:marTop w:val="0"/>
          <w:marBottom w:val="0"/>
          <w:divBdr>
            <w:top w:val="none" w:sz="0" w:space="0" w:color="auto"/>
            <w:left w:val="none" w:sz="0" w:space="0" w:color="auto"/>
            <w:bottom w:val="none" w:sz="0" w:space="0" w:color="auto"/>
            <w:right w:val="none" w:sz="0" w:space="0" w:color="auto"/>
          </w:divBdr>
        </w:div>
        <w:div w:id="1851945885">
          <w:marLeft w:val="0"/>
          <w:marRight w:val="0"/>
          <w:marTop w:val="0"/>
          <w:marBottom w:val="0"/>
          <w:divBdr>
            <w:top w:val="none" w:sz="0" w:space="0" w:color="auto"/>
            <w:left w:val="none" w:sz="0" w:space="0" w:color="auto"/>
            <w:bottom w:val="none" w:sz="0" w:space="0" w:color="auto"/>
            <w:right w:val="none" w:sz="0" w:space="0" w:color="auto"/>
          </w:divBdr>
        </w:div>
        <w:div w:id="1926301694">
          <w:marLeft w:val="0"/>
          <w:marRight w:val="0"/>
          <w:marTop w:val="0"/>
          <w:marBottom w:val="0"/>
          <w:divBdr>
            <w:top w:val="none" w:sz="0" w:space="0" w:color="auto"/>
            <w:left w:val="none" w:sz="0" w:space="0" w:color="auto"/>
            <w:bottom w:val="none" w:sz="0" w:space="0" w:color="auto"/>
            <w:right w:val="none" w:sz="0" w:space="0" w:color="auto"/>
          </w:divBdr>
        </w:div>
      </w:divsChild>
    </w:div>
    <w:div w:id="922641742">
      <w:bodyDiv w:val="1"/>
      <w:marLeft w:val="0"/>
      <w:marRight w:val="0"/>
      <w:marTop w:val="0"/>
      <w:marBottom w:val="0"/>
      <w:divBdr>
        <w:top w:val="none" w:sz="0" w:space="0" w:color="auto"/>
        <w:left w:val="none" w:sz="0" w:space="0" w:color="auto"/>
        <w:bottom w:val="none" w:sz="0" w:space="0" w:color="auto"/>
        <w:right w:val="none" w:sz="0" w:space="0" w:color="auto"/>
      </w:divBdr>
      <w:divsChild>
        <w:div w:id="43911207">
          <w:marLeft w:val="0"/>
          <w:marRight w:val="0"/>
          <w:marTop w:val="0"/>
          <w:marBottom w:val="0"/>
          <w:divBdr>
            <w:top w:val="none" w:sz="0" w:space="0" w:color="auto"/>
            <w:left w:val="none" w:sz="0" w:space="0" w:color="auto"/>
            <w:bottom w:val="none" w:sz="0" w:space="0" w:color="auto"/>
            <w:right w:val="none" w:sz="0" w:space="0" w:color="auto"/>
          </w:divBdr>
        </w:div>
        <w:div w:id="56629494">
          <w:marLeft w:val="0"/>
          <w:marRight w:val="0"/>
          <w:marTop w:val="0"/>
          <w:marBottom w:val="0"/>
          <w:divBdr>
            <w:top w:val="none" w:sz="0" w:space="0" w:color="auto"/>
            <w:left w:val="none" w:sz="0" w:space="0" w:color="auto"/>
            <w:bottom w:val="none" w:sz="0" w:space="0" w:color="auto"/>
            <w:right w:val="none" w:sz="0" w:space="0" w:color="auto"/>
          </w:divBdr>
        </w:div>
        <w:div w:id="82456529">
          <w:marLeft w:val="0"/>
          <w:marRight w:val="0"/>
          <w:marTop w:val="0"/>
          <w:marBottom w:val="0"/>
          <w:divBdr>
            <w:top w:val="none" w:sz="0" w:space="0" w:color="auto"/>
            <w:left w:val="none" w:sz="0" w:space="0" w:color="auto"/>
            <w:bottom w:val="none" w:sz="0" w:space="0" w:color="auto"/>
            <w:right w:val="none" w:sz="0" w:space="0" w:color="auto"/>
          </w:divBdr>
        </w:div>
        <w:div w:id="87971633">
          <w:marLeft w:val="0"/>
          <w:marRight w:val="0"/>
          <w:marTop w:val="0"/>
          <w:marBottom w:val="0"/>
          <w:divBdr>
            <w:top w:val="none" w:sz="0" w:space="0" w:color="auto"/>
            <w:left w:val="none" w:sz="0" w:space="0" w:color="auto"/>
            <w:bottom w:val="none" w:sz="0" w:space="0" w:color="auto"/>
            <w:right w:val="none" w:sz="0" w:space="0" w:color="auto"/>
          </w:divBdr>
        </w:div>
        <w:div w:id="88282531">
          <w:marLeft w:val="0"/>
          <w:marRight w:val="0"/>
          <w:marTop w:val="0"/>
          <w:marBottom w:val="0"/>
          <w:divBdr>
            <w:top w:val="none" w:sz="0" w:space="0" w:color="auto"/>
            <w:left w:val="none" w:sz="0" w:space="0" w:color="auto"/>
            <w:bottom w:val="none" w:sz="0" w:space="0" w:color="auto"/>
            <w:right w:val="none" w:sz="0" w:space="0" w:color="auto"/>
          </w:divBdr>
        </w:div>
        <w:div w:id="108167114">
          <w:marLeft w:val="0"/>
          <w:marRight w:val="0"/>
          <w:marTop w:val="0"/>
          <w:marBottom w:val="0"/>
          <w:divBdr>
            <w:top w:val="none" w:sz="0" w:space="0" w:color="auto"/>
            <w:left w:val="none" w:sz="0" w:space="0" w:color="auto"/>
            <w:bottom w:val="none" w:sz="0" w:space="0" w:color="auto"/>
            <w:right w:val="none" w:sz="0" w:space="0" w:color="auto"/>
          </w:divBdr>
        </w:div>
        <w:div w:id="152912300">
          <w:marLeft w:val="0"/>
          <w:marRight w:val="0"/>
          <w:marTop w:val="0"/>
          <w:marBottom w:val="0"/>
          <w:divBdr>
            <w:top w:val="none" w:sz="0" w:space="0" w:color="auto"/>
            <w:left w:val="none" w:sz="0" w:space="0" w:color="auto"/>
            <w:bottom w:val="none" w:sz="0" w:space="0" w:color="auto"/>
            <w:right w:val="none" w:sz="0" w:space="0" w:color="auto"/>
          </w:divBdr>
        </w:div>
        <w:div w:id="186452716">
          <w:marLeft w:val="0"/>
          <w:marRight w:val="0"/>
          <w:marTop w:val="0"/>
          <w:marBottom w:val="0"/>
          <w:divBdr>
            <w:top w:val="none" w:sz="0" w:space="0" w:color="auto"/>
            <w:left w:val="none" w:sz="0" w:space="0" w:color="auto"/>
            <w:bottom w:val="none" w:sz="0" w:space="0" w:color="auto"/>
            <w:right w:val="none" w:sz="0" w:space="0" w:color="auto"/>
          </w:divBdr>
        </w:div>
        <w:div w:id="204098722">
          <w:marLeft w:val="0"/>
          <w:marRight w:val="0"/>
          <w:marTop w:val="0"/>
          <w:marBottom w:val="0"/>
          <w:divBdr>
            <w:top w:val="none" w:sz="0" w:space="0" w:color="auto"/>
            <w:left w:val="none" w:sz="0" w:space="0" w:color="auto"/>
            <w:bottom w:val="none" w:sz="0" w:space="0" w:color="auto"/>
            <w:right w:val="none" w:sz="0" w:space="0" w:color="auto"/>
          </w:divBdr>
        </w:div>
        <w:div w:id="205147614">
          <w:marLeft w:val="0"/>
          <w:marRight w:val="0"/>
          <w:marTop w:val="0"/>
          <w:marBottom w:val="0"/>
          <w:divBdr>
            <w:top w:val="none" w:sz="0" w:space="0" w:color="auto"/>
            <w:left w:val="none" w:sz="0" w:space="0" w:color="auto"/>
            <w:bottom w:val="none" w:sz="0" w:space="0" w:color="auto"/>
            <w:right w:val="none" w:sz="0" w:space="0" w:color="auto"/>
          </w:divBdr>
        </w:div>
        <w:div w:id="244995261">
          <w:marLeft w:val="0"/>
          <w:marRight w:val="0"/>
          <w:marTop w:val="0"/>
          <w:marBottom w:val="0"/>
          <w:divBdr>
            <w:top w:val="none" w:sz="0" w:space="0" w:color="auto"/>
            <w:left w:val="none" w:sz="0" w:space="0" w:color="auto"/>
            <w:bottom w:val="none" w:sz="0" w:space="0" w:color="auto"/>
            <w:right w:val="none" w:sz="0" w:space="0" w:color="auto"/>
          </w:divBdr>
        </w:div>
        <w:div w:id="248929239">
          <w:marLeft w:val="0"/>
          <w:marRight w:val="0"/>
          <w:marTop w:val="0"/>
          <w:marBottom w:val="0"/>
          <w:divBdr>
            <w:top w:val="none" w:sz="0" w:space="0" w:color="auto"/>
            <w:left w:val="none" w:sz="0" w:space="0" w:color="auto"/>
            <w:bottom w:val="none" w:sz="0" w:space="0" w:color="auto"/>
            <w:right w:val="none" w:sz="0" w:space="0" w:color="auto"/>
          </w:divBdr>
        </w:div>
        <w:div w:id="255603522">
          <w:marLeft w:val="0"/>
          <w:marRight w:val="0"/>
          <w:marTop w:val="0"/>
          <w:marBottom w:val="0"/>
          <w:divBdr>
            <w:top w:val="none" w:sz="0" w:space="0" w:color="auto"/>
            <w:left w:val="none" w:sz="0" w:space="0" w:color="auto"/>
            <w:bottom w:val="none" w:sz="0" w:space="0" w:color="auto"/>
            <w:right w:val="none" w:sz="0" w:space="0" w:color="auto"/>
          </w:divBdr>
        </w:div>
        <w:div w:id="260065551">
          <w:marLeft w:val="0"/>
          <w:marRight w:val="0"/>
          <w:marTop w:val="0"/>
          <w:marBottom w:val="0"/>
          <w:divBdr>
            <w:top w:val="none" w:sz="0" w:space="0" w:color="auto"/>
            <w:left w:val="none" w:sz="0" w:space="0" w:color="auto"/>
            <w:bottom w:val="none" w:sz="0" w:space="0" w:color="auto"/>
            <w:right w:val="none" w:sz="0" w:space="0" w:color="auto"/>
          </w:divBdr>
        </w:div>
        <w:div w:id="261840694">
          <w:marLeft w:val="0"/>
          <w:marRight w:val="0"/>
          <w:marTop w:val="0"/>
          <w:marBottom w:val="0"/>
          <w:divBdr>
            <w:top w:val="none" w:sz="0" w:space="0" w:color="auto"/>
            <w:left w:val="none" w:sz="0" w:space="0" w:color="auto"/>
            <w:bottom w:val="none" w:sz="0" w:space="0" w:color="auto"/>
            <w:right w:val="none" w:sz="0" w:space="0" w:color="auto"/>
          </w:divBdr>
        </w:div>
        <w:div w:id="287321290">
          <w:marLeft w:val="0"/>
          <w:marRight w:val="0"/>
          <w:marTop w:val="0"/>
          <w:marBottom w:val="0"/>
          <w:divBdr>
            <w:top w:val="none" w:sz="0" w:space="0" w:color="auto"/>
            <w:left w:val="none" w:sz="0" w:space="0" w:color="auto"/>
            <w:bottom w:val="none" w:sz="0" w:space="0" w:color="auto"/>
            <w:right w:val="none" w:sz="0" w:space="0" w:color="auto"/>
          </w:divBdr>
        </w:div>
        <w:div w:id="303311724">
          <w:marLeft w:val="0"/>
          <w:marRight w:val="0"/>
          <w:marTop w:val="0"/>
          <w:marBottom w:val="0"/>
          <w:divBdr>
            <w:top w:val="none" w:sz="0" w:space="0" w:color="auto"/>
            <w:left w:val="none" w:sz="0" w:space="0" w:color="auto"/>
            <w:bottom w:val="none" w:sz="0" w:space="0" w:color="auto"/>
            <w:right w:val="none" w:sz="0" w:space="0" w:color="auto"/>
          </w:divBdr>
        </w:div>
        <w:div w:id="305357793">
          <w:marLeft w:val="0"/>
          <w:marRight w:val="0"/>
          <w:marTop w:val="0"/>
          <w:marBottom w:val="0"/>
          <w:divBdr>
            <w:top w:val="none" w:sz="0" w:space="0" w:color="auto"/>
            <w:left w:val="none" w:sz="0" w:space="0" w:color="auto"/>
            <w:bottom w:val="none" w:sz="0" w:space="0" w:color="auto"/>
            <w:right w:val="none" w:sz="0" w:space="0" w:color="auto"/>
          </w:divBdr>
        </w:div>
        <w:div w:id="340468817">
          <w:marLeft w:val="0"/>
          <w:marRight w:val="0"/>
          <w:marTop w:val="0"/>
          <w:marBottom w:val="0"/>
          <w:divBdr>
            <w:top w:val="none" w:sz="0" w:space="0" w:color="auto"/>
            <w:left w:val="none" w:sz="0" w:space="0" w:color="auto"/>
            <w:bottom w:val="none" w:sz="0" w:space="0" w:color="auto"/>
            <w:right w:val="none" w:sz="0" w:space="0" w:color="auto"/>
          </w:divBdr>
        </w:div>
        <w:div w:id="341787067">
          <w:marLeft w:val="0"/>
          <w:marRight w:val="0"/>
          <w:marTop w:val="0"/>
          <w:marBottom w:val="0"/>
          <w:divBdr>
            <w:top w:val="none" w:sz="0" w:space="0" w:color="auto"/>
            <w:left w:val="none" w:sz="0" w:space="0" w:color="auto"/>
            <w:bottom w:val="none" w:sz="0" w:space="0" w:color="auto"/>
            <w:right w:val="none" w:sz="0" w:space="0" w:color="auto"/>
          </w:divBdr>
        </w:div>
        <w:div w:id="348534640">
          <w:marLeft w:val="0"/>
          <w:marRight w:val="0"/>
          <w:marTop w:val="0"/>
          <w:marBottom w:val="0"/>
          <w:divBdr>
            <w:top w:val="none" w:sz="0" w:space="0" w:color="auto"/>
            <w:left w:val="none" w:sz="0" w:space="0" w:color="auto"/>
            <w:bottom w:val="none" w:sz="0" w:space="0" w:color="auto"/>
            <w:right w:val="none" w:sz="0" w:space="0" w:color="auto"/>
          </w:divBdr>
        </w:div>
        <w:div w:id="404226305">
          <w:marLeft w:val="0"/>
          <w:marRight w:val="0"/>
          <w:marTop w:val="0"/>
          <w:marBottom w:val="0"/>
          <w:divBdr>
            <w:top w:val="none" w:sz="0" w:space="0" w:color="auto"/>
            <w:left w:val="none" w:sz="0" w:space="0" w:color="auto"/>
            <w:bottom w:val="none" w:sz="0" w:space="0" w:color="auto"/>
            <w:right w:val="none" w:sz="0" w:space="0" w:color="auto"/>
          </w:divBdr>
        </w:div>
        <w:div w:id="419836376">
          <w:marLeft w:val="0"/>
          <w:marRight w:val="0"/>
          <w:marTop w:val="0"/>
          <w:marBottom w:val="0"/>
          <w:divBdr>
            <w:top w:val="none" w:sz="0" w:space="0" w:color="auto"/>
            <w:left w:val="none" w:sz="0" w:space="0" w:color="auto"/>
            <w:bottom w:val="none" w:sz="0" w:space="0" w:color="auto"/>
            <w:right w:val="none" w:sz="0" w:space="0" w:color="auto"/>
          </w:divBdr>
        </w:div>
        <w:div w:id="449397326">
          <w:marLeft w:val="0"/>
          <w:marRight w:val="0"/>
          <w:marTop w:val="0"/>
          <w:marBottom w:val="0"/>
          <w:divBdr>
            <w:top w:val="none" w:sz="0" w:space="0" w:color="auto"/>
            <w:left w:val="none" w:sz="0" w:space="0" w:color="auto"/>
            <w:bottom w:val="none" w:sz="0" w:space="0" w:color="auto"/>
            <w:right w:val="none" w:sz="0" w:space="0" w:color="auto"/>
          </w:divBdr>
        </w:div>
        <w:div w:id="460268147">
          <w:marLeft w:val="0"/>
          <w:marRight w:val="0"/>
          <w:marTop w:val="0"/>
          <w:marBottom w:val="0"/>
          <w:divBdr>
            <w:top w:val="none" w:sz="0" w:space="0" w:color="auto"/>
            <w:left w:val="none" w:sz="0" w:space="0" w:color="auto"/>
            <w:bottom w:val="none" w:sz="0" w:space="0" w:color="auto"/>
            <w:right w:val="none" w:sz="0" w:space="0" w:color="auto"/>
          </w:divBdr>
        </w:div>
        <w:div w:id="478545348">
          <w:marLeft w:val="0"/>
          <w:marRight w:val="0"/>
          <w:marTop w:val="0"/>
          <w:marBottom w:val="0"/>
          <w:divBdr>
            <w:top w:val="none" w:sz="0" w:space="0" w:color="auto"/>
            <w:left w:val="none" w:sz="0" w:space="0" w:color="auto"/>
            <w:bottom w:val="none" w:sz="0" w:space="0" w:color="auto"/>
            <w:right w:val="none" w:sz="0" w:space="0" w:color="auto"/>
          </w:divBdr>
        </w:div>
        <w:div w:id="489712796">
          <w:marLeft w:val="0"/>
          <w:marRight w:val="0"/>
          <w:marTop w:val="0"/>
          <w:marBottom w:val="0"/>
          <w:divBdr>
            <w:top w:val="none" w:sz="0" w:space="0" w:color="auto"/>
            <w:left w:val="none" w:sz="0" w:space="0" w:color="auto"/>
            <w:bottom w:val="none" w:sz="0" w:space="0" w:color="auto"/>
            <w:right w:val="none" w:sz="0" w:space="0" w:color="auto"/>
          </w:divBdr>
        </w:div>
        <w:div w:id="516971190">
          <w:marLeft w:val="0"/>
          <w:marRight w:val="0"/>
          <w:marTop w:val="0"/>
          <w:marBottom w:val="0"/>
          <w:divBdr>
            <w:top w:val="none" w:sz="0" w:space="0" w:color="auto"/>
            <w:left w:val="none" w:sz="0" w:space="0" w:color="auto"/>
            <w:bottom w:val="none" w:sz="0" w:space="0" w:color="auto"/>
            <w:right w:val="none" w:sz="0" w:space="0" w:color="auto"/>
          </w:divBdr>
        </w:div>
        <w:div w:id="566694567">
          <w:marLeft w:val="0"/>
          <w:marRight w:val="0"/>
          <w:marTop w:val="0"/>
          <w:marBottom w:val="0"/>
          <w:divBdr>
            <w:top w:val="none" w:sz="0" w:space="0" w:color="auto"/>
            <w:left w:val="none" w:sz="0" w:space="0" w:color="auto"/>
            <w:bottom w:val="none" w:sz="0" w:space="0" w:color="auto"/>
            <w:right w:val="none" w:sz="0" w:space="0" w:color="auto"/>
          </w:divBdr>
        </w:div>
        <w:div w:id="574054608">
          <w:marLeft w:val="0"/>
          <w:marRight w:val="0"/>
          <w:marTop w:val="0"/>
          <w:marBottom w:val="0"/>
          <w:divBdr>
            <w:top w:val="none" w:sz="0" w:space="0" w:color="auto"/>
            <w:left w:val="none" w:sz="0" w:space="0" w:color="auto"/>
            <w:bottom w:val="none" w:sz="0" w:space="0" w:color="auto"/>
            <w:right w:val="none" w:sz="0" w:space="0" w:color="auto"/>
          </w:divBdr>
        </w:div>
        <w:div w:id="614093482">
          <w:marLeft w:val="0"/>
          <w:marRight w:val="0"/>
          <w:marTop w:val="0"/>
          <w:marBottom w:val="0"/>
          <w:divBdr>
            <w:top w:val="none" w:sz="0" w:space="0" w:color="auto"/>
            <w:left w:val="none" w:sz="0" w:space="0" w:color="auto"/>
            <w:bottom w:val="none" w:sz="0" w:space="0" w:color="auto"/>
            <w:right w:val="none" w:sz="0" w:space="0" w:color="auto"/>
          </w:divBdr>
        </w:div>
        <w:div w:id="647053950">
          <w:marLeft w:val="0"/>
          <w:marRight w:val="0"/>
          <w:marTop w:val="0"/>
          <w:marBottom w:val="0"/>
          <w:divBdr>
            <w:top w:val="none" w:sz="0" w:space="0" w:color="auto"/>
            <w:left w:val="none" w:sz="0" w:space="0" w:color="auto"/>
            <w:bottom w:val="none" w:sz="0" w:space="0" w:color="auto"/>
            <w:right w:val="none" w:sz="0" w:space="0" w:color="auto"/>
          </w:divBdr>
        </w:div>
        <w:div w:id="650788933">
          <w:marLeft w:val="0"/>
          <w:marRight w:val="0"/>
          <w:marTop w:val="0"/>
          <w:marBottom w:val="0"/>
          <w:divBdr>
            <w:top w:val="none" w:sz="0" w:space="0" w:color="auto"/>
            <w:left w:val="none" w:sz="0" w:space="0" w:color="auto"/>
            <w:bottom w:val="none" w:sz="0" w:space="0" w:color="auto"/>
            <w:right w:val="none" w:sz="0" w:space="0" w:color="auto"/>
          </w:divBdr>
        </w:div>
        <w:div w:id="695351427">
          <w:marLeft w:val="0"/>
          <w:marRight w:val="0"/>
          <w:marTop w:val="0"/>
          <w:marBottom w:val="0"/>
          <w:divBdr>
            <w:top w:val="none" w:sz="0" w:space="0" w:color="auto"/>
            <w:left w:val="none" w:sz="0" w:space="0" w:color="auto"/>
            <w:bottom w:val="none" w:sz="0" w:space="0" w:color="auto"/>
            <w:right w:val="none" w:sz="0" w:space="0" w:color="auto"/>
          </w:divBdr>
        </w:div>
        <w:div w:id="711927482">
          <w:marLeft w:val="0"/>
          <w:marRight w:val="0"/>
          <w:marTop w:val="0"/>
          <w:marBottom w:val="0"/>
          <w:divBdr>
            <w:top w:val="none" w:sz="0" w:space="0" w:color="auto"/>
            <w:left w:val="none" w:sz="0" w:space="0" w:color="auto"/>
            <w:bottom w:val="none" w:sz="0" w:space="0" w:color="auto"/>
            <w:right w:val="none" w:sz="0" w:space="0" w:color="auto"/>
          </w:divBdr>
        </w:div>
        <w:div w:id="745227144">
          <w:marLeft w:val="0"/>
          <w:marRight w:val="0"/>
          <w:marTop w:val="0"/>
          <w:marBottom w:val="0"/>
          <w:divBdr>
            <w:top w:val="none" w:sz="0" w:space="0" w:color="auto"/>
            <w:left w:val="none" w:sz="0" w:space="0" w:color="auto"/>
            <w:bottom w:val="none" w:sz="0" w:space="0" w:color="auto"/>
            <w:right w:val="none" w:sz="0" w:space="0" w:color="auto"/>
          </w:divBdr>
        </w:div>
        <w:div w:id="749737906">
          <w:marLeft w:val="0"/>
          <w:marRight w:val="0"/>
          <w:marTop w:val="0"/>
          <w:marBottom w:val="0"/>
          <w:divBdr>
            <w:top w:val="none" w:sz="0" w:space="0" w:color="auto"/>
            <w:left w:val="none" w:sz="0" w:space="0" w:color="auto"/>
            <w:bottom w:val="none" w:sz="0" w:space="0" w:color="auto"/>
            <w:right w:val="none" w:sz="0" w:space="0" w:color="auto"/>
          </w:divBdr>
        </w:div>
        <w:div w:id="765079308">
          <w:marLeft w:val="0"/>
          <w:marRight w:val="0"/>
          <w:marTop w:val="0"/>
          <w:marBottom w:val="0"/>
          <w:divBdr>
            <w:top w:val="none" w:sz="0" w:space="0" w:color="auto"/>
            <w:left w:val="none" w:sz="0" w:space="0" w:color="auto"/>
            <w:bottom w:val="none" w:sz="0" w:space="0" w:color="auto"/>
            <w:right w:val="none" w:sz="0" w:space="0" w:color="auto"/>
          </w:divBdr>
        </w:div>
        <w:div w:id="779252983">
          <w:marLeft w:val="0"/>
          <w:marRight w:val="0"/>
          <w:marTop w:val="0"/>
          <w:marBottom w:val="0"/>
          <w:divBdr>
            <w:top w:val="none" w:sz="0" w:space="0" w:color="auto"/>
            <w:left w:val="none" w:sz="0" w:space="0" w:color="auto"/>
            <w:bottom w:val="none" w:sz="0" w:space="0" w:color="auto"/>
            <w:right w:val="none" w:sz="0" w:space="0" w:color="auto"/>
          </w:divBdr>
        </w:div>
        <w:div w:id="791679601">
          <w:marLeft w:val="0"/>
          <w:marRight w:val="0"/>
          <w:marTop w:val="0"/>
          <w:marBottom w:val="0"/>
          <w:divBdr>
            <w:top w:val="none" w:sz="0" w:space="0" w:color="auto"/>
            <w:left w:val="none" w:sz="0" w:space="0" w:color="auto"/>
            <w:bottom w:val="none" w:sz="0" w:space="0" w:color="auto"/>
            <w:right w:val="none" w:sz="0" w:space="0" w:color="auto"/>
          </w:divBdr>
        </w:div>
        <w:div w:id="836501694">
          <w:marLeft w:val="0"/>
          <w:marRight w:val="0"/>
          <w:marTop w:val="0"/>
          <w:marBottom w:val="0"/>
          <w:divBdr>
            <w:top w:val="none" w:sz="0" w:space="0" w:color="auto"/>
            <w:left w:val="none" w:sz="0" w:space="0" w:color="auto"/>
            <w:bottom w:val="none" w:sz="0" w:space="0" w:color="auto"/>
            <w:right w:val="none" w:sz="0" w:space="0" w:color="auto"/>
          </w:divBdr>
        </w:div>
        <w:div w:id="937910474">
          <w:marLeft w:val="0"/>
          <w:marRight w:val="0"/>
          <w:marTop w:val="0"/>
          <w:marBottom w:val="0"/>
          <w:divBdr>
            <w:top w:val="none" w:sz="0" w:space="0" w:color="auto"/>
            <w:left w:val="none" w:sz="0" w:space="0" w:color="auto"/>
            <w:bottom w:val="none" w:sz="0" w:space="0" w:color="auto"/>
            <w:right w:val="none" w:sz="0" w:space="0" w:color="auto"/>
          </w:divBdr>
        </w:div>
        <w:div w:id="997420554">
          <w:marLeft w:val="0"/>
          <w:marRight w:val="0"/>
          <w:marTop w:val="0"/>
          <w:marBottom w:val="0"/>
          <w:divBdr>
            <w:top w:val="none" w:sz="0" w:space="0" w:color="auto"/>
            <w:left w:val="none" w:sz="0" w:space="0" w:color="auto"/>
            <w:bottom w:val="none" w:sz="0" w:space="0" w:color="auto"/>
            <w:right w:val="none" w:sz="0" w:space="0" w:color="auto"/>
          </w:divBdr>
        </w:div>
        <w:div w:id="1018390199">
          <w:marLeft w:val="0"/>
          <w:marRight w:val="0"/>
          <w:marTop w:val="0"/>
          <w:marBottom w:val="0"/>
          <w:divBdr>
            <w:top w:val="none" w:sz="0" w:space="0" w:color="auto"/>
            <w:left w:val="none" w:sz="0" w:space="0" w:color="auto"/>
            <w:bottom w:val="none" w:sz="0" w:space="0" w:color="auto"/>
            <w:right w:val="none" w:sz="0" w:space="0" w:color="auto"/>
          </w:divBdr>
        </w:div>
        <w:div w:id="1021400821">
          <w:marLeft w:val="0"/>
          <w:marRight w:val="0"/>
          <w:marTop w:val="0"/>
          <w:marBottom w:val="0"/>
          <w:divBdr>
            <w:top w:val="none" w:sz="0" w:space="0" w:color="auto"/>
            <w:left w:val="none" w:sz="0" w:space="0" w:color="auto"/>
            <w:bottom w:val="none" w:sz="0" w:space="0" w:color="auto"/>
            <w:right w:val="none" w:sz="0" w:space="0" w:color="auto"/>
          </w:divBdr>
        </w:div>
        <w:div w:id="1037045314">
          <w:marLeft w:val="0"/>
          <w:marRight w:val="0"/>
          <w:marTop w:val="0"/>
          <w:marBottom w:val="0"/>
          <w:divBdr>
            <w:top w:val="none" w:sz="0" w:space="0" w:color="auto"/>
            <w:left w:val="none" w:sz="0" w:space="0" w:color="auto"/>
            <w:bottom w:val="none" w:sz="0" w:space="0" w:color="auto"/>
            <w:right w:val="none" w:sz="0" w:space="0" w:color="auto"/>
          </w:divBdr>
        </w:div>
        <w:div w:id="1079862382">
          <w:marLeft w:val="0"/>
          <w:marRight w:val="0"/>
          <w:marTop w:val="0"/>
          <w:marBottom w:val="0"/>
          <w:divBdr>
            <w:top w:val="none" w:sz="0" w:space="0" w:color="auto"/>
            <w:left w:val="none" w:sz="0" w:space="0" w:color="auto"/>
            <w:bottom w:val="none" w:sz="0" w:space="0" w:color="auto"/>
            <w:right w:val="none" w:sz="0" w:space="0" w:color="auto"/>
          </w:divBdr>
        </w:div>
        <w:div w:id="1085035412">
          <w:marLeft w:val="0"/>
          <w:marRight w:val="0"/>
          <w:marTop w:val="0"/>
          <w:marBottom w:val="0"/>
          <w:divBdr>
            <w:top w:val="none" w:sz="0" w:space="0" w:color="auto"/>
            <w:left w:val="none" w:sz="0" w:space="0" w:color="auto"/>
            <w:bottom w:val="none" w:sz="0" w:space="0" w:color="auto"/>
            <w:right w:val="none" w:sz="0" w:space="0" w:color="auto"/>
          </w:divBdr>
        </w:div>
        <w:div w:id="1103383226">
          <w:marLeft w:val="0"/>
          <w:marRight w:val="0"/>
          <w:marTop w:val="0"/>
          <w:marBottom w:val="0"/>
          <w:divBdr>
            <w:top w:val="none" w:sz="0" w:space="0" w:color="auto"/>
            <w:left w:val="none" w:sz="0" w:space="0" w:color="auto"/>
            <w:bottom w:val="none" w:sz="0" w:space="0" w:color="auto"/>
            <w:right w:val="none" w:sz="0" w:space="0" w:color="auto"/>
          </w:divBdr>
        </w:div>
        <w:div w:id="1105803606">
          <w:marLeft w:val="0"/>
          <w:marRight w:val="0"/>
          <w:marTop w:val="0"/>
          <w:marBottom w:val="0"/>
          <w:divBdr>
            <w:top w:val="none" w:sz="0" w:space="0" w:color="auto"/>
            <w:left w:val="none" w:sz="0" w:space="0" w:color="auto"/>
            <w:bottom w:val="none" w:sz="0" w:space="0" w:color="auto"/>
            <w:right w:val="none" w:sz="0" w:space="0" w:color="auto"/>
          </w:divBdr>
        </w:div>
        <w:div w:id="1114133593">
          <w:marLeft w:val="0"/>
          <w:marRight w:val="0"/>
          <w:marTop w:val="0"/>
          <w:marBottom w:val="0"/>
          <w:divBdr>
            <w:top w:val="none" w:sz="0" w:space="0" w:color="auto"/>
            <w:left w:val="none" w:sz="0" w:space="0" w:color="auto"/>
            <w:bottom w:val="none" w:sz="0" w:space="0" w:color="auto"/>
            <w:right w:val="none" w:sz="0" w:space="0" w:color="auto"/>
          </w:divBdr>
        </w:div>
        <w:div w:id="1205677234">
          <w:marLeft w:val="0"/>
          <w:marRight w:val="0"/>
          <w:marTop w:val="0"/>
          <w:marBottom w:val="0"/>
          <w:divBdr>
            <w:top w:val="none" w:sz="0" w:space="0" w:color="auto"/>
            <w:left w:val="none" w:sz="0" w:space="0" w:color="auto"/>
            <w:bottom w:val="none" w:sz="0" w:space="0" w:color="auto"/>
            <w:right w:val="none" w:sz="0" w:space="0" w:color="auto"/>
          </w:divBdr>
        </w:div>
        <w:div w:id="1215384842">
          <w:marLeft w:val="0"/>
          <w:marRight w:val="0"/>
          <w:marTop w:val="0"/>
          <w:marBottom w:val="0"/>
          <w:divBdr>
            <w:top w:val="none" w:sz="0" w:space="0" w:color="auto"/>
            <w:left w:val="none" w:sz="0" w:space="0" w:color="auto"/>
            <w:bottom w:val="none" w:sz="0" w:space="0" w:color="auto"/>
            <w:right w:val="none" w:sz="0" w:space="0" w:color="auto"/>
          </w:divBdr>
        </w:div>
        <w:div w:id="1246459100">
          <w:marLeft w:val="0"/>
          <w:marRight w:val="0"/>
          <w:marTop w:val="0"/>
          <w:marBottom w:val="0"/>
          <w:divBdr>
            <w:top w:val="none" w:sz="0" w:space="0" w:color="auto"/>
            <w:left w:val="none" w:sz="0" w:space="0" w:color="auto"/>
            <w:bottom w:val="none" w:sz="0" w:space="0" w:color="auto"/>
            <w:right w:val="none" w:sz="0" w:space="0" w:color="auto"/>
          </w:divBdr>
        </w:div>
        <w:div w:id="1247307156">
          <w:marLeft w:val="0"/>
          <w:marRight w:val="0"/>
          <w:marTop w:val="0"/>
          <w:marBottom w:val="0"/>
          <w:divBdr>
            <w:top w:val="none" w:sz="0" w:space="0" w:color="auto"/>
            <w:left w:val="none" w:sz="0" w:space="0" w:color="auto"/>
            <w:bottom w:val="none" w:sz="0" w:space="0" w:color="auto"/>
            <w:right w:val="none" w:sz="0" w:space="0" w:color="auto"/>
          </w:divBdr>
        </w:div>
        <w:div w:id="1417434748">
          <w:marLeft w:val="0"/>
          <w:marRight w:val="0"/>
          <w:marTop w:val="0"/>
          <w:marBottom w:val="0"/>
          <w:divBdr>
            <w:top w:val="none" w:sz="0" w:space="0" w:color="auto"/>
            <w:left w:val="none" w:sz="0" w:space="0" w:color="auto"/>
            <w:bottom w:val="none" w:sz="0" w:space="0" w:color="auto"/>
            <w:right w:val="none" w:sz="0" w:space="0" w:color="auto"/>
          </w:divBdr>
        </w:div>
        <w:div w:id="1430197344">
          <w:marLeft w:val="0"/>
          <w:marRight w:val="0"/>
          <w:marTop w:val="0"/>
          <w:marBottom w:val="0"/>
          <w:divBdr>
            <w:top w:val="none" w:sz="0" w:space="0" w:color="auto"/>
            <w:left w:val="none" w:sz="0" w:space="0" w:color="auto"/>
            <w:bottom w:val="none" w:sz="0" w:space="0" w:color="auto"/>
            <w:right w:val="none" w:sz="0" w:space="0" w:color="auto"/>
          </w:divBdr>
        </w:div>
        <w:div w:id="1452894936">
          <w:marLeft w:val="0"/>
          <w:marRight w:val="0"/>
          <w:marTop w:val="0"/>
          <w:marBottom w:val="0"/>
          <w:divBdr>
            <w:top w:val="none" w:sz="0" w:space="0" w:color="auto"/>
            <w:left w:val="none" w:sz="0" w:space="0" w:color="auto"/>
            <w:bottom w:val="none" w:sz="0" w:space="0" w:color="auto"/>
            <w:right w:val="none" w:sz="0" w:space="0" w:color="auto"/>
          </w:divBdr>
        </w:div>
        <w:div w:id="1460033459">
          <w:marLeft w:val="0"/>
          <w:marRight w:val="0"/>
          <w:marTop w:val="0"/>
          <w:marBottom w:val="0"/>
          <w:divBdr>
            <w:top w:val="none" w:sz="0" w:space="0" w:color="auto"/>
            <w:left w:val="none" w:sz="0" w:space="0" w:color="auto"/>
            <w:bottom w:val="none" w:sz="0" w:space="0" w:color="auto"/>
            <w:right w:val="none" w:sz="0" w:space="0" w:color="auto"/>
          </w:divBdr>
        </w:div>
        <w:div w:id="1496996976">
          <w:marLeft w:val="0"/>
          <w:marRight w:val="0"/>
          <w:marTop w:val="0"/>
          <w:marBottom w:val="0"/>
          <w:divBdr>
            <w:top w:val="none" w:sz="0" w:space="0" w:color="auto"/>
            <w:left w:val="none" w:sz="0" w:space="0" w:color="auto"/>
            <w:bottom w:val="none" w:sz="0" w:space="0" w:color="auto"/>
            <w:right w:val="none" w:sz="0" w:space="0" w:color="auto"/>
          </w:divBdr>
        </w:div>
        <w:div w:id="1510636345">
          <w:marLeft w:val="0"/>
          <w:marRight w:val="0"/>
          <w:marTop w:val="0"/>
          <w:marBottom w:val="0"/>
          <w:divBdr>
            <w:top w:val="none" w:sz="0" w:space="0" w:color="auto"/>
            <w:left w:val="none" w:sz="0" w:space="0" w:color="auto"/>
            <w:bottom w:val="none" w:sz="0" w:space="0" w:color="auto"/>
            <w:right w:val="none" w:sz="0" w:space="0" w:color="auto"/>
          </w:divBdr>
        </w:div>
        <w:div w:id="1533957466">
          <w:marLeft w:val="0"/>
          <w:marRight w:val="0"/>
          <w:marTop w:val="0"/>
          <w:marBottom w:val="0"/>
          <w:divBdr>
            <w:top w:val="none" w:sz="0" w:space="0" w:color="auto"/>
            <w:left w:val="none" w:sz="0" w:space="0" w:color="auto"/>
            <w:bottom w:val="none" w:sz="0" w:space="0" w:color="auto"/>
            <w:right w:val="none" w:sz="0" w:space="0" w:color="auto"/>
          </w:divBdr>
        </w:div>
        <w:div w:id="1552377848">
          <w:marLeft w:val="0"/>
          <w:marRight w:val="0"/>
          <w:marTop w:val="0"/>
          <w:marBottom w:val="0"/>
          <w:divBdr>
            <w:top w:val="none" w:sz="0" w:space="0" w:color="auto"/>
            <w:left w:val="none" w:sz="0" w:space="0" w:color="auto"/>
            <w:bottom w:val="none" w:sz="0" w:space="0" w:color="auto"/>
            <w:right w:val="none" w:sz="0" w:space="0" w:color="auto"/>
          </w:divBdr>
        </w:div>
        <w:div w:id="1553075858">
          <w:marLeft w:val="0"/>
          <w:marRight w:val="0"/>
          <w:marTop w:val="0"/>
          <w:marBottom w:val="0"/>
          <w:divBdr>
            <w:top w:val="none" w:sz="0" w:space="0" w:color="auto"/>
            <w:left w:val="none" w:sz="0" w:space="0" w:color="auto"/>
            <w:bottom w:val="none" w:sz="0" w:space="0" w:color="auto"/>
            <w:right w:val="none" w:sz="0" w:space="0" w:color="auto"/>
          </w:divBdr>
        </w:div>
        <w:div w:id="1588690803">
          <w:marLeft w:val="0"/>
          <w:marRight w:val="0"/>
          <w:marTop w:val="0"/>
          <w:marBottom w:val="0"/>
          <w:divBdr>
            <w:top w:val="none" w:sz="0" w:space="0" w:color="auto"/>
            <w:left w:val="none" w:sz="0" w:space="0" w:color="auto"/>
            <w:bottom w:val="none" w:sz="0" w:space="0" w:color="auto"/>
            <w:right w:val="none" w:sz="0" w:space="0" w:color="auto"/>
          </w:divBdr>
        </w:div>
        <w:div w:id="1596283655">
          <w:marLeft w:val="0"/>
          <w:marRight w:val="0"/>
          <w:marTop w:val="0"/>
          <w:marBottom w:val="0"/>
          <w:divBdr>
            <w:top w:val="none" w:sz="0" w:space="0" w:color="auto"/>
            <w:left w:val="none" w:sz="0" w:space="0" w:color="auto"/>
            <w:bottom w:val="none" w:sz="0" w:space="0" w:color="auto"/>
            <w:right w:val="none" w:sz="0" w:space="0" w:color="auto"/>
          </w:divBdr>
        </w:div>
        <w:div w:id="1624926056">
          <w:marLeft w:val="0"/>
          <w:marRight w:val="0"/>
          <w:marTop w:val="0"/>
          <w:marBottom w:val="0"/>
          <w:divBdr>
            <w:top w:val="none" w:sz="0" w:space="0" w:color="auto"/>
            <w:left w:val="none" w:sz="0" w:space="0" w:color="auto"/>
            <w:bottom w:val="none" w:sz="0" w:space="0" w:color="auto"/>
            <w:right w:val="none" w:sz="0" w:space="0" w:color="auto"/>
          </w:divBdr>
        </w:div>
        <w:div w:id="1722362170">
          <w:marLeft w:val="0"/>
          <w:marRight w:val="0"/>
          <w:marTop w:val="0"/>
          <w:marBottom w:val="0"/>
          <w:divBdr>
            <w:top w:val="none" w:sz="0" w:space="0" w:color="auto"/>
            <w:left w:val="none" w:sz="0" w:space="0" w:color="auto"/>
            <w:bottom w:val="none" w:sz="0" w:space="0" w:color="auto"/>
            <w:right w:val="none" w:sz="0" w:space="0" w:color="auto"/>
          </w:divBdr>
        </w:div>
        <w:div w:id="1727483089">
          <w:marLeft w:val="0"/>
          <w:marRight w:val="0"/>
          <w:marTop w:val="0"/>
          <w:marBottom w:val="0"/>
          <w:divBdr>
            <w:top w:val="none" w:sz="0" w:space="0" w:color="auto"/>
            <w:left w:val="none" w:sz="0" w:space="0" w:color="auto"/>
            <w:bottom w:val="none" w:sz="0" w:space="0" w:color="auto"/>
            <w:right w:val="none" w:sz="0" w:space="0" w:color="auto"/>
          </w:divBdr>
        </w:div>
        <w:div w:id="1759012809">
          <w:marLeft w:val="0"/>
          <w:marRight w:val="0"/>
          <w:marTop w:val="0"/>
          <w:marBottom w:val="0"/>
          <w:divBdr>
            <w:top w:val="none" w:sz="0" w:space="0" w:color="auto"/>
            <w:left w:val="none" w:sz="0" w:space="0" w:color="auto"/>
            <w:bottom w:val="none" w:sz="0" w:space="0" w:color="auto"/>
            <w:right w:val="none" w:sz="0" w:space="0" w:color="auto"/>
          </w:divBdr>
        </w:div>
        <w:div w:id="1825468885">
          <w:marLeft w:val="0"/>
          <w:marRight w:val="0"/>
          <w:marTop w:val="0"/>
          <w:marBottom w:val="0"/>
          <w:divBdr>
            <w:top w:val="none" w:sz="0" w:space="0" w:color="auto"/>
            <w:left w:val="none" w:sz="0" w:space="0" w:color="auto"/>
            <w:bottom w:val="none" w:sz="0" w:space="0" w:color="auto"/>
            <w:right w:val="none" w:sz="0" w:space="0" w:color="auto"/>
          </w:divBdr>
        </w:div>
        <w:div w:id="1876699291">
          <w:marLeft w:val="0"/>
          <w:marRight w:val="0"/>
          <w:marTop w:val="0"/>
          <w:marBottom w:val="0"/>
          <w:divBdr>
            <w:top w:val="none" w:sz="0" w:space="0" w:color="auto"/>
            <w:left w:val="none" w:sz="0" w:space="0" w:color="auto"/>
            <w:bottom w:val="none" w:sz="0" w:space="0" w:color="auto"/>
            <w:right w:val="none" w:sz="0" w:space="0" w:color="auto"/>
          </w:divBdr>
        </w:div>
        <w:div w:id="1899125378">
          <w:marLeft w:val="0"/>
          <w:marRight w:val="0"/>
          <w:marTop w:val="0"/>
          <w:marBottom w:val="0"/>
          <w:divBdr>
            <w:top w:val="none" w:sz="0" w:space="0" w:color="auto"/>
            <w:left w:val="none" w:sz="0" w:space="0" w:color="auto"/>
            <w:bottom w:val="none" w:sz="0" w:space="0" w:color="auto"/>
            <w:right w:val="none" w:sz="0" w:space="0" w:color="auto"/>
          </w:divBdr>
        </w:div>
        <w:div w:id="1956206799">
          <w:marLeft w:val="0"/>
          <w:marRight w:val="0"/>
          <w:marTop w:val="0"/>
          <w:marBottom w:val="0"/>
          <w:divBdr>
            <w:top w:val="none" w:sz="0" w:space="0" w:color="auto"/>
            <w:left w:val="none" w:sz="0" w:space="0" w:color="auto"/>
            <w:bottom w:val="none" w:sz="0" w:space="0" w:color="auto"/>
            <w:right w:val="none" w:sz="0" w:space="0" w:color="auto"/>
          </w:divBdr>
        </w:div>
        <w:div w:id="1972327299">
          <w:marLeft w:val="0"/>
          <w:marRight w:val="0"/>
          <w:marTop w:val="0"/>
          <w:marBottom w:val="0"/>
          <w:divBdr>
            <w:top w:val="none" w:sz="0" w:space="0" w:color="auto"/>
            <w:left w:val="none" w:sz="0" w:space="0" w:color="auto"/>
            <w:bottom w:val="none" w:sz="0" w:space="0" w:color="auto"/>
            <w:right w:val="none" w:sz="0" w:space="0" w:color="auto"/>
          </w:divBdr>
        </w:div>
        <w:div w:id="2039356498">
          <w:marLeft w:val="0"/>
          <w:marRight w:val="0"/>
          <w:marTop w:val="0"/>
          <w:marBottom w:val="0"/>
          <w:divBdr>
            <w:top w:val="none" w:sz="0" w:space="0" w:color="auto"/>
            <w:left w:val="none" w:sz="0" w:space="0" w:color="auto"/>
            <w:bottom w:val="none" w:sz="0" w:space="0" w:color="auto"/>
            <w:right w:val="none" w:sz="0" w:space="0" w:color="auto"/>
          </w:divBdr>
        </w:div>
        <w:div w:id="2042391898">
          <w:marLeft w:val="0"/>
          <w:marRight w:val="0"/>
          <w:marTop w:val="0"/>
          <w:marBottom w:val="0"/>
          <w:divBdr>
            <w:top w:val="none" w:sz="0" w:space="0" w:color="auto"/>
            <w:left w:val="none" w:sz="0" w:space="0" w:color="auto"/>
            <w:bottom w:val="none" w:sz="0" w:space="0" w:color="auto"/>
            <w:right w:val="none" w:sz="0" w:space="0" w:color="auto"/>
          </w:divBdr>
        </w:div>
        <w:div w:id="2055078702">
          <w:marLeft w:val="0"/>
          <w:marRight w:val="0"/>
          <w:marTop w:val="0"/>
          <w:marBottom w:val="0"/>
          <w:divBdr>
            <w:top w:val="none" w:sz="0" w:space="0" w:color="auto"/>
            <w:left w:val="none" w:sz="0" w:space="0" w:color="auto"/>
            <w:bottom w:val="none" w:sz="0" w:space="0" w:color="auto"/>
            <w:right w:val="none" w:sz="0" w:space="0" w:color="auto"/>
          </w:divBdr>
        </w:div>
      </w:divsChild>
    </w:div>
    <w:div w:id="1742635004">
      <w:bodyDiv w:val="1"/>
      <w:marLeft w:val="0"/>
      <w:marRight w:val="0"/>
      <w:marTop w:val="0"/>
      <w:marBottom w:val="0"/>
      <w:divBdr>
        <w:top w:val="none" w:sz="0" w:space="0" w:color="auto"/>
        <w:left w:val="none" w:sz="0" w:space="0" w:color="auto"/>
        <w:bottom w:val="none" w:sz="0" w:space="0" w:color="auto"/>
        <w:right w:val="none" w:sz="0" w:space="0" w:color="auto"/>
      </w:divBdr>
      <w:divsChild>
        <w:div w:id="999577198">
          <w:marLeft w:val="0"/>
          <w:marRight w:val="0"/>
          <w:marTop w:val="0"/>
          <w:marBottom w:val="0"/>
          <w:divBdr>
            <w:top w:val="none" w:sz="0" w:space="0" w:color="auto"/>
            <w:left w:val="none" w:sz="0" w:space="0" w:color="auto"/>
            <w:bottom w:val="none" w:sz="0" w:space="0" w:color="auto"/>
            <w:right w:val="none" w:sz="0" w:space="0" w:color="auto"/>
          </w:divBdr>
        </w:div>
        <w:div w:id="1217544378">
          <w:marLeft w:val="0"/>
          <w:marRight w:val="0"/>
          <w:marTop w:val="0"/>
          <w:marBottom w:val="0"/>
          <w:divBdr>
            <w:top w:val="none" w:sz="0" w:space="0" w:color="auto"/>
            <w:left w:val="none" w:sz="0" w:space="0" w:color="auto"/>
            <w:bottom w:val="none" w:sz="0" w:space="0" w:color="auto"/>
            <w:right w:val="none" w:sz="0" w:space="0" w:color="auto"/>
          </w:divBdr>
        </w:div>
        <w:div w:id="169321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C8D0B95677F4DBACEB48039E1369D"/>
        <w:category>
          <w:name w:val="General"/>
          <w:gallery w:val="placeholder"/>
        </w:category>
        <w:types>
          <w:type w:val="bbPlcHdr"/>
        </w:types>
        <w:behaviors>
          <w:behavior w:val="content"/>
        </w:behaviors>
        <w:guid w:val="{ECD82B02-E01F-C049-A6A9-33584C48C385}"/>
      </w:docPartPr>
      <w:docPartBody>
        <w:p w:rsidR="00000000" w:rsidRDefault="00C04BD0" w:rsidP="00C04BD0">
          <w:pPr>
            <w:pStyle w:val="AFAC8D0B95677F4DBACEB48039E1369D"/>
          </w:pPr>
          <w:r>
            <w:t>[Type text]</w:t>
          </w:r>
        </w:p>
      </w:docPartBody>
    </w:docPart>
    <w:docPart>
      <w:docPartPr>
        <w:name w:val="0A1376A71BCBCD4B96A96F130F69D6A4"/>
        <w:category>
          <w:name w:val="General"/>
          <w:gallery w:val="placeholder"/>
        </w:category>
        <w:types>
          <w:type w:val="bbPlcHdr"/>
        </w:types>
        <w:behaviors>
          <w:behavior w:val="content"/>
        </w:behaviors>
        <w:guid w:val="{809C6F88-DDC4-9641-AFD4-C7BF2747A215}"/>
      </w:docPartPr>
      <w:docPartBody>
        <w:p w:rsidR="00000000" w:rsidRDefault="00C04BD0" w:rsidP="00C04BD0">
          <w:pPr>
            <w:pStyle w:val="0A1376A71BCBCD4B96A96F130F69D6A4"/>
          </w:pPr>
          <w:r>
            <w:t>[Type text]</w:t>
          </w:r>
        </w:p>
      </w:docPartBody>
    </w:docPart>
    <w:docPart>
      <w:docPartPr>
        <w:name w:val="03BCC5FDBC59CC4D884B4D6EE1792A2E"/>
        <w:category>
          <w:name w:val="General"/>
          <w:gallery w:val="placeholder"/>
        </w:category>
        <w:types>
          <w:type w:val="bbPlcHdr"/>
        </w:types>
        <w:behaviors>
          <w:behavior w:val="content"/>
        </w:behaviors>
        <w:guid w:val="{37C4AC80-7CFF-1243-B616-C84308A914A7}"/>
      </w:docPartPr>
      <w:docPartBody>
        <w:p w:rsidR="00000000" w:rsidRDefault="00C04BD0" w:rsidP="00C04BD0">
          <w:pPr>
            <w:pStyle w:val="03BCC5FDBC59CC4D884B4D6EE1792A2E"/>
          </w:pPr>
          <w:r>
            <w:t>[Type text]</w:t>
          </w:r>
        </w:p>
      </w:docPartBody>
    </w:docPart>
    <w:docPart>
      <w:docPartPr>
        <w:name w:val="230F9ECA54C06240B7C0244A0A1A43AA"/>
        <w:category>
          <w:name w:val="General"/>
          <w:gallery w:val="placeholder"/>
        </w:category>
        <w:types>
          <w:type w:val="bbPlcHdr"/>
        </w:types>
        <w:behaviors>
          <w:behavior w:val="content"/>
        </w:behaviors>
        <w:guid w:val="{2BDAFEEB-44BD-2049-9AE3-51F38EB8FA0C}"/>
      </w:docPartPr>
      <w:docPartBody>
        <w:p w:rsidR="00000000" w:rsidRDefault="00C04BD0" w:rsidP="00C04BD0">
          <w:pPr>
            <w:pStyle w:val="230F9ECA54C06240B7C0244A0A1A43AA"/>
          </w:pPr>
          <w:r>
            <w:t>[Type text]</w:t>
          </w:r>
        </w:p>
      </w:docPartBody>
    </w:docPart>
    <w:docPart>
      <w:docPartPr>
        <w:name w:val="06E8C0E5C708DC4AA392E9B82500310E"/>
        <w:category>
          <w:name w:val="General"/>
          <w:gallery w:val="placeholder"/>
        </w:category>
        <w:types>
          <w:type w:val="bbPlcHdr"/>
        </w:types>
        <w:behaviors>
          <w:behavior w:val="content"/>
        </w:behaviors>
        <w:guid w:val="{4DB04AEF-FAB4-2948-9957-B4BFCFF93C65}"/>
      </w:docPartPr>
      <w:docPartBody>
        <w:p w:rsidR="00000000" w:rsidRDefault="00C04BD0" w:rsidP="00C04BD0">
          <w:pPr>
            <w:pStyle w:val="06E8C0E5C708DC4AA392E9B8250031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D0"/>
    <w:rsid w:val="00C04BD0"/>
    <w:rsid w:val="00C3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C8D0B95677F4DBACEB48039E1369D">
    <w:name w:val="AFAC8D0B95677F4DBACEB48039E1369D"/>
    <w:rsid w:val="00C04BD0"/>
  </w:style>
  <w:style w:type="paragraph" w:customStyle="1" w:styleId="0A1376A71BCBCD4B96A96F130F69D6A4">
    <w:name w:val="0A1376A71BCBCD4B96A96F130F69D6A4"/>
    <w:rsid w:val="00C04BD0"/>
  </w:style>
  <w:style w:type="paragraph" w:customStyle="1" w:styleId="03BCC5FDBC59CC4D884B4D6EE1792A2E">
    <w:name w:val="03BCC5FDBC59CC4D884B4D6EE1792A2E"/>
    <w:rsid w:val="00C04BD0"/>
  </w:style>
  <w:style w:type="paragraph" w:customStyle="1" w:styleId="230F9ECA54C06240B7C0244A0A1A43AA">
    <w:name w:val="230F9ECA54C06240B7C0244A0A1A43AA"/>
    <w:rsid w:val="00C04BD0"/>
  </w:style>
  <w:style w:type="paragraph" w:customStyle="1" w:styleId="06E8C0E5C708DC4AA392E9B82500310E">
    <w:name w:val="06E8C0E5C708DC4AA392E9B82500310E"/>
    <w:rsid w:val="00C04BD0"/>
  </w:style>
  <w:style w:type="paragraph" w:customStyle="1" w:styleId="073DC8D02065504892A0859A01796936">
    <w:name w:val="073DC8D02065504892A0859A01796936"/>
    <w:rsid w:val="00C04B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C8D0B95677F4DBACEB48039E1369D">
    <w:name w:val="AFAC8D0B95677F4DBACEB48039E1369D"/>
    <w:rsid w:val="00C04BD0"/>
  </w:style>
  <w:style w:type="paragraph" w:customStyle="1" w:styleId="0A1376A71BCBCD4B96A96F130F69D6A4">
    <w:name w:val="0A1376A71BCBCD4B96A96F130F69D6A4"/>
    <w:rsid w:val="00C04BD0"/>
  </w:style>
  <w:style w:type="paragraph" w:customStyle="1" w:styleId="03BCC5FDBC59CC4D884B4D6EE1792A2E">
    <w:name w:val="03BCC5FDBC59CC4D884B4D6EE1792A2E"/>
    <w:rsid w:val="00C04BD0"/>
  </w:style>
  <w:style w:type="paragraph" w:customStyle="1" w:styleId="230F9ECA54C06240B7C0244A0A1A43AA">
    <w:name w:val="230F9ECA54C06240B7C0244A0A1A43AA"/>
    <w:rsid w:val="00C04BD0"/>
  </w:style>
  <w:style w:type="paragraph" w:customStyle="1" w:styleId="06E8C0E5C708DC4AA392E9B82500310E">
    <w:name w:val="06E8C0E5C708DC4AA392E9B82500310E"/>
    <w:rsid w:val="00C04BD0"/>
  </w:style>
  <w:style w:type="paragraph" w:customStyle="1" w:styleId="073DC8D02065504892A0859A01796936">
    <w:name w:val="073DC8D02065504892A0859A01796936"/>
    <w:rsid w:val="00C0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C3478-B576-7547-8383-06DDD2D0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Roseann Visconti</cp:lastModifiedBy>
  <cp:revision>1</cp:revision>
  <cp:lastPrinted>2013-05-15T17:13:00Z</cp:lastPrinted>
  <dcterms:created xsi:type="dcterms:W3CDTF">2013-08-15T01:48:00Z</dcterms:created>
  <dcterms:modified xsi:type="dcterms:W3CDTF">2013-08-15T01:48:00Z</dcterms:modified>
</cp:coreProperties>
</file>